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359B8" w14:textId="18BAED41" w:rsidR="002C1D01" w:rsidRDefault="00CC74C6" w:rsidP="002C1D01">
      <w:pPr>
        <w:pStyle w:val="Header"/>
        <w:rPr>
          <w:b/>
          <w:color w:val="0078A9"/>
          <w:sz w:val="52"/>
          <w:szCs w:val="52"/>
        </w:rPr>
      </w:pPr>
      <w:r>
        <w:rPr>
          <w:b/>
          <w:color w:val="0078A9"/>
          <w:sz w:val="52"/>
          <w:szCs w:val="52"/>
        </w:rPr>
        <w:t>Public Question Time</w:t>
      </w:r>
    </w:p>
    <w:p w14:paraId="562CA0DE" w14:textId="6A8A3E46" w:rsidR="00FA634C" w:rsidRPr="00F24F14" w:rsidRDefault="005A048B" w:rsidP="00344228">
      <w:pPr>
        <w:pStyle w:val="Header"/>
        <w:spacing w:before="120"/>
        <w:jc w:val="both"/>
      </w:pPr>
      <w:r w:rsidRPr="00F24F14">
        <w:t>Public Question Time is conducted in accordance with section 3.7.1 of</w:t>
      </w:r>
      <w:del w:id="0" w:author="Renee Hodgson" w:date="2021-05-28T14:59:00Z">
        <w:r w:rsidRPr="00F24F14" w:rsidDel="00596007">
          <w:delText xml:space="preserve"> the</w:delText>
        </w:r>
      </w:del>
      <w:r w:rsidRPr="00F24F14">
        <w:t xml:space="preserve"> Council’s Governance Rules.</w:t>
      </w:r>
    </w:p>
    <w:p w14:paraId="1E38F7D6" w14:textId="7C1C04BB" w:rsidR="00E72A83" w:rsidRPr="00F24F14" w:rsidRDefault="00E72A83" w:rsidP="00F24F14">
      <w:pPr>
        <w:pStyle w:val="Header"/>
        <w:spacing w:before="120"/>
        <w:jc w:val="both"/>
      </w:pPr>
      <w:r w:rsidRPr="00F24F14">
        <w:t xml:space="preserve">The aim of Public Question Time is to provide an opportunity for the public to ask general questions at Council Meetings requiring routine responses. </w:t>
      </w:r>
    </w:p>
    <w:p w14:paraId="59EE87A9" w14:textId="77777777" w:rsidR="00651C18" w:rsidRPr="00F24F14" w:rsidRDefault="00651C18" w:rsidP="0028021D">
      <w:pPr>
        <w:pStyle w:val="Header"/>
        <w:jc w:val="both"/>
      </w:pPr>
    </w:p>
    <w:p w14:paraId="0A8885EB" w14:textId="77777777" w:rsidR="00E72A83" w:rsidRPr="00F24F14" w:rsidRDefault="00E72A83" w:rsidP="009D6701">
      <w:pPr>
        <w:pStyle w:val="ICBodyList2"/>
        <w:tabs>
          <w:tab w:val="clear" w:pos="1134"/>
          <w:tab w:val="left" w:pos="567"/>
        </w:tabs>
        <w:ind w:left="567"/>
        <w:rPr>
          <w:sz w:val="22"/>
        </w:rPr>
      </w:pPr>
      <w:r w:rsidRPr="00F24F14">
        <w:rPr>
          <w:sz w:val="22"/>
        </w:rPr>
        <w:t>Question time will take place during the Council Meeting as provided for in the agenda.</w:t>
      </w:r>
    </w:p>
    <w:p w14:paraId="32862C30" w14:textId="77777777" w:rsidR="00E72A83" w:rsidRPr="00F24F14" w:rsidRDefault="00E72A83" w:rsidP="009D6701">
      <w:pPr>
        <w:pStyle w:val="ICBodyList2"/>
        <w:tabs>
          <w:tab w:val="clear" w:pos="1134"/>
          <w:tab w:val="left" w:pos="567"/>
        </w:tabs>
        <w:ind w:left="567"/>
        <w:rPr>
          <w:sz w:val="22"/>
        </w:rPr>
      </w:pPr>
      <w:r w:rsidRPr="00F24F14">
        <w:rPr>
          <w:sz w:val="22"/>
        </w:rPr>
        <w:t>Questions in writing in the form prescribed by the Chief Executive Officer will be accepted up to 5pm on the day before the Meeting.</w:t>
      </w:r>
    </w:p>
    <w:p w14:paraId="605A0088" w14:textId="7DB2437C" w:rsidR="00E72A83" w:rsidRPr="00F24F14" w:rsidRDefault="00E72A83" w:rsidP="009D6701">
      <w:pPr>
        <w:pStyle w:val="ICBodyList2"/>
        <w:tabs>
          <w:tab w:val="clear" w:pos="1134"/>
          <w:tab w:val="left" w:pos="567"/>
        </w:tabs>
        <w:ind w:left="567"/>
        <w:rPr>
          <w:sz w:val="22"/>
        </w:rPr>
      </w:pPr>
      <w:r w:rsidRPr="00F24F14">
        <w:rPr>
          <w:sz w:val="22"/>
        </w:rPr>
        <w:t>A person must not submit more than two (2) individual questions at a meeting, inclusive of all parts and variants</w:t>
      </w:r>
      <w:r w:rsidR="0028021D" w:rsidRPr="00F24F14">
        <w:rPr>
          <w:sz w:val="22"/>
        </w:rPr>
        <w:t xml:space="preserve"> </w:t>
      </w:r>
      <w:r w:rsidRPr="00F24F14">
        <w:rPr>
          <w:sz w:val="22"/>
        </w:rPr>
        <w:t>as interpreted by the Chairperson or other person authorised for this purpose by the Chairperson.</w:t>
      </w:r>
    </w:p>
    <w:p w14:paraId="77D34C1A" w14:textId="77777777" w:rsidR="00E72A83" w:rsidRPr="00F24F14" w:rsidRDefault="00E72A83" w:rsidP="009D6701">
      <w:pPr>
        <w:pStyle w:val="ICBodyList2"/>
        <w:tabs>
          <w:tab w:val="clear" w:pos="1134"/>
          <w:tab w:val="left" w:pos="567"/>
        </w:tabs>
        <w:ind w:left="567"/>
        <w:rPr>
          <w:sz w:val="22"/>
        </w:rPr>
      </w:pPr>
      <w:r w:rsidRPr="00F24F14">
        <w:rPr>
          <w:sz w:val="22"/>
        </w:rPr>
        <w:t>A question will only be read to the meeting if the Chairperson or other person authorised for this purpose by the Chairperson has determined that the:</w:t>
      </w:r>
    </w:p>
    <w:p w14:paraId="001B7477" w14:textId="77777777" w:rsidR="00E72A83" w:rsidRPr="00F24F14" w:rsidRDefault="00E72A83" w:rsidP="009D6701">
      <w:pPr>
        <w:pStyle w:val="ICBodyList3"/>
        <w:tabs>
          <w:tab w:val="clear" w:pos="1701"/>
          <w:tab w:val="left" w:pos="1134"/>
        </w:tabs>
        <w:ind w:left="1134"/>
        <w:rPr>
          <w:sz w:val="22"/>
        </w:rPr>
      </w:pPr>
      <w:r w:rsidRPr="00F24F14">
        <w:rPr>
          <w:sz w:val="22"/>
        </w:rPr>
        <w:t>person directing the question is present in the gallery;</w:t>
      </w:r>
    </w:p>
    <w:p w14:paraId="384FA5D0" w14:textId="77777777" w:rsidR="00E72A83" w:rsidRPr="00F24F14" w:rsidRDefault="00E72A83" w:rsidP="009D6701">
      <w:pPr>
        <w:pStyle w:val="ICBodyList3"/>
        <w:tabs>
          <w:tab w:val="clear" w:pos="1701"/>
          <w:tab w:val="left" w:pos="1134"/>
        </w:tabs>
        <w:ind w:left="1134"/>
        <w:rPr>
          <w:sz w:val="22"/>
        </w:rPr>
      </w:pPr>
      <w:r w:rsidRPr="00F24F14">
        <w:rPr>
          <w:sz w:val="22"/>
        </w:rPr>
        <w:t>question does not relate to a confidential matter;</w:t>
      </w:r>
    </w:p>
    <w:p w14:paraId="6298F953" w14:textId="77777777" w:rsidR="00E72A83" w:rsidRPr="00F24F14" w:rsidRDefault="00E72A83" w:rsidP="009D6701">
      <w:pPr>
        <w:pStyle w:val="ICBodyList3"/>
        <w:tabs>
          <w:tab w:val="clear" w:pos="1701"/>
          <w:tab w:val="left" w:pos="1134"/>
        </w:tabs>
        <w:ind w:left="1134"/>
        <w:rPr>
          <w:sz w:val="22"/>
        </w:rPr>
      </w:pPr>
      <w:r w:rsidRPr="00F24F14">
        <w:rPr>
          <w:sz w:val="22"/>
        </w:rPr>
        <w:t>question does not relate to a matter in respect of which Council has no power to act;</w:t>
      </w:r>
    </w:p>
    <w:p w14:paraId="21A1C86F" w14:textId="77777777" w:rsidR="00E72A83" w:rsidRPr="00F24F14" w:rsidRDefault="00E72A83" w:rsidP="009D6701">
      <w:pPr>
        <w:pStyle w:val="ICBodyList3"/>
        <w:tabs>
          <w:tab w:val="clear" w:pos="1701"/>
          <w:tab w:val="left" w:pos="1134"/>
        </w:tabs>
        <w:ind w:left="1134"/>
        <w:rPr>
          <w:sz w:val="22"/>
        </w:rPr>
      </w:pPr>
      <w:r w:rsidRPr="00F24F14">
        <w:rPr>
          <w:sz w:val="22"/>
        </w:rPr>
        <w:t>question is not defamatory, indecent, abusive or objectionable in language or substance;</w:t>
      </w:r>
    </w:p>
    <w:p w14:paraId="569317A6" w14:textId="77777777" w:rsidR="00E72A83" w:rsidRPr="00F24F14" w:rsidRDefault="00E72A83" w:rsidP="009D6701">
      <w:pPr>
        <w:pStyle w:val="ICBodyList3"/>
        <w:tabs>
          <w:tab w:val="clear" w:pos="1701"/>
          <w:tab w:val="left" w:pos="1134"/>
        </w:tabs>
        <w:ind w:left="1134"/>
        <w:rPr>
          <w:sz w:val="22"/>
        </w:rPr>
      </w:pPr>
      <w:r w:rsidRPr="00F24F14">
        <w:rPr>
          <w:sz w:val="22"/>
        </w:rPr>
        <w:t>question is not a repetition of a question already asked or answered (whether at the same or an earlier meeting); and</w:t>
      </w:r>
    </w:p>
    <w:p w14:paraId="63FF2686" w14:textId="77777777" w:rsidR="00E72A83" w:rsidRPr="00F24F14" w:rsidRDefault="00E72A83" w:rsidP="009D6701">
      <w:pPr>
        <w:pStyle w:val="ICBodyList3"/>
        <w:tabs>
          <w:tab w:val="clear" w:pos="1701"/>
          <w:tab w:val="left" w:pos="1134"/>
        </w:tabs>
        <w:ind w:left="1134"/>
        <w:rPr>
          <w:sz w:val="22"/>
        </w:rPr>
      </w:pPr>
      <w:r w:rsidRPr="00F24F14">
        <w:rPr>
          <w:sz w:val="22"/>
        </w:rPr>
        <w:t>question is not asked to embarrass a Councillor, member of Council staff or member of the public.</w:t>
      </w:r>
    </w:p>
    <w:p w14:paraId="4E75E01C" w14:textId="77777777" w:rsidR="00E72A83" w:rsidRPr="00F24F14" w:rsidRDefault="00E72A83" w:rsidP="009D6701">
      <w:pPr>
        <w:pStyle w:val="ICBodyList2"/>
        <w:tabs>
          <w:tab w:val="clear" w:pos="1134"/>
          <w:tab w:val="left" w:pos="567"/>
        </w:tabs>
        <w:ind w:left="567"/>
        <w:rPr>
          <w:sz w:val="22"/>
        </w:rPr>
      </w:pPr>
      <w:r w:rsidRPr="00F24F14">
        <w:rPr>
          <w:sz w:val="22"/>
        </w:rPr>
        <w:t>Persons submitting questions must be present in the public gallery. If they are not present in the Gallery, the question will be held over to the next meeting only.</w:t>
      </w:r>
    </w:p>
    <w:p w14:paraId="1B236E90" w14:textId="77777777" w:rsidR="00E72A83" w:rsidRPr="00F24F14" w:rsidRDefault="00E72A83" w:rsidP="009D6701">
      <w:pPr>
        <w:pStyle w:val="ICBodyList2"/>
        <w:tabs>
          <w:tab w:val="clear" w:pos="1134"/>
          <w:tab w:val="left" w:pos="567"/>
        </w:tabs>
        <w:ind w:left="567"/>
        <w:rPr>
          <w:sz w:val="22"/>
        </w:rPr>
      </w:pPr>
      <w:r w:rsidRPr="00F24F14">
        <w:rPr>
          <w:sz w:val="22"/>
        </w:rPr>
        <w:t>The Chief Executive Officer will read out each question and the Chairperson shall decide who will answer each question.</w:t>
      </w:r>
    </w:p>
    <w:p w14:paraId="39553C5E" w14:textId="527C9F6F" w:rsidR="00E72A83" w:rsidRPr="00F24F14" w:rsidRDefault="00E72A83" w:rsidP="00F24F14">
      <w:pPr>
        <w:spacing w:after="120"/>
        <w:ind w:left="567"/>
        <w:jc w:val="both"/>
        <w:rPr>
          <w:rFonts w:asciiTheme="minorHAnsi" w:hAnsiTheme="minorHAnsi" w:cstheme="minorHAnsi"/>
          <w:sz w:val="22"/>
          <w:szCs w:val="22"/>
        </w:rPr>
      </w:pPr>
      <w:r w:rsidRPr="00F24F14">
        <w:rPr>
          <w:rFonts w:asciiTheme="minorHAnsi" w:hAnsiTheme="minorHAnsi" w:cstheme="minorHAnsi"/>
          <w:sz w:val="22"/>
          <w:szCs w:val="22"/>
        </w:rPr>
        <w:t>A Councillor or Council officer may:</w:t>
      </w:r>
    </w:p>
    <w:p w14:paraId="15F9A284" w14:textId="3AA988B9" w:rsidR="00E72A83" w:rsidRPr="00F24F14" w:rsidRDefault="00E72A83" w:rsidP="005D408A">
      <w:pPr>
        <w:pStyle w:val="ICBodyList3"/>
        <w:numPr>
          <w:ilvl w:val="2"/>
          <w:numId w:val="5"/>
        </w:numPr>
        <w:rPr>
          <w:sz w:val="22"/>
        </w:rPr>
      </w:pPr>
      <w:r w:rsidRPr="00F24F14">
        <w:rPr>
          <w:sz w:val="22"/>
        </w:rPr>
        <w:t>immediately answer the question asked; or</w:t>
      </w:r>
    </w:p>
    <w:p w14:paraId="24DC568E" w14:textId="5C0590E5" w:rsidR="00E72A83" w:rsidRPr="00F24F14" w:rsidRDefault="00E72A83" w:rsidP="005D408A">
      <w:pPr>
        <w:pStyle w:val="ICBodyList3"/>
        <w:rPr>
          <w:sz w:val="22"/>
        </w:rPr>
      </w:pPr>
      <w:r w:rsidRPr="00F24F14">
        <w:rPr>
          <w:sz w:val="22"/>
        </w:rPr>
        <w:t>elect to have the question taken on notice until the next Ordinary meeting of Council; at which time the question must be answered and incorporated in the Agenda of the meeting under Public Question Time; or</w:t>
      </w:r>
    </w:p>
    <w:p w14:paraId="33F14CB2" w14:textId="482F48D8" w:rsidR="00E72A83" w:rsidRPr="00F24F14" w:rsidRDefault="00E72A83" w:rsidP="005D408A">
      <w:pPr>
        <w:pStyle w:val="ICBodyList3"/>
        <w:rPr>
          <w:sz w:val="22"/>
        </w:rPr>
      </w:pPr>
      <w:r w:rsidRPr="00F24F14">
        <w:rPr>
          <w:sz w:val="22"/>
        </w:rPr>
        <w:t>elect to submit a written answer to the person asking the question within 10 working days.</w:t>
      </w:r>
    </w:p>
    <w:p w14:paraId="4B180A9A" w14:textId="3E32CBDB" w:rsidR="00E72A83" w:rsidRDefault="00E72A83" w:rsidP="009D6701">
      <w:pPr>
        <w:ind w:left="567"/>
        <w:jc w:val="both"/>
        <w:rPr>
          <w:rFonts w:asciiTheme="minorHAnsi" w:hAnsiTheme="minorHAnsi" w:cstheme="minorHAnsi"/>
          <w:sz w:val="22"/>
          <w:szCs w:val="22"/>
        </w:rPr>
      </w:pPr>
      <w:r w:rsidRPr="00F24F14">
        <w:rPr>
          <w:rFonts w:asciiTheme="minorHAnsi" w:hAnsiTheme="minorHAnsi" w:cstheme="minorHAnsi"/>
          <w:sz w:val="22"/>
          <w:szCs w:val="22"/>
        </w:rPr>
        <w:t>Responses to public questions answered at the meeting, will be general in nature, provided in good faith and should not exceed two minutes. These responses will be summarised in the minutes of the meeting.</w:t>
      </w:r>
    </w:p>
    <w:p w14:paraId="7B6134EE" w14:textId="283CBA8E" w:rsidR="00F9404C" w:rsidRDefault="00596007" w:rsidP="009D6701">
      <w:pPr>
        <w:spacing w:before="120"/>
        <w:jc w:val="both"/>
        <w:rPr>
          <w:ins w:id="1" w:author="Renee Hodgson" w:date="2021-05-28T15:08:00Z"/>
          <w:rFonts w:asciiTheme="minorHAnsi" w:hAnsiTheme="minorHAnsi" w:cstheme="minorHAnsi"/>
          <w:sz w:val="22"/>
          <w:szCs w:val="22"/>
        </w:rPr>
      </w:pPr>
      <w:ins w:id="2" w:author="Renee Hodgson" w:date="2021-05-28T15:03:00Z">
        <w:r w:rsidRPr="009D6701">
          <w:rPr>
            <w:rFonts w:asciiTheme="minorHAnsi" w:hAnsiTheme="minorHAnsi" w:cstheme="minorHAnsi"/>
            <w:sz w:val="22"/>
            <w:szCs w:val="22"/>
          </w:rPr>
          <w:t>Items submitted for Public Question Time will be reviewed to ensure that they comply with the principles of the</w:t>
        </w:r>
      </w:ins>
      <w:ins w:id="3" w:author="Renee Hodgson" w:date="2021-05-28T15:08:00Z">
        <w:r>
          <w:rPr>
            <w:rFonts w:asciiTheme="minorHAnsi" w:hAnsiTheme="minorHAnsi" w:cstheme="minorHAnsi"/>
            <w:sz w:val="22"/>
            <w:szCs w:val="22"/>
          </w:rPr>
          <w:t xml:space="preserve"> </w:t>
        </w:r>
        <w:r w:rsidRPr="009D6701">
          <w:rPr>
            <w:rFonts w:asciiTheme="minorHAnsi" w:hAnsiTheme="minorHAnsi" w:cstheme="minorHAnsi"/>
            <w:i/>
            <w:iCs/>
            <w:sz w:val="22"/>
            <w:szCs w:val="22"/>
          </w:rPr>
          <w:t>Local Government Act 2020</w:t>
        </w:r>
      </w:ins>
      <w:ins w:id="4" w:author="Renee Hodgson" w:date="2021-05-28T15:03:00Z">
        <w:r w:rsidRPr="009D6701">
          <w:rPr>
            <w:rFonts w:asciiTheme="minorHAnsi" w:hAnsiTheme="minorHAnsi" w:cstheme="minorHAnsi"/>
            <w:sz w:val="22"/>
            <w:szCs w:val="22"/>
          </w:rPr>
          <w:t xml:space="preserve"> and </w:t>
        </w:r>
        <w:r>
          <w:rPr>
            <w:rFonts w:asciiTheme="minorHAnsi" w:hAnsiTheme="minorHAnsi" w:cstheme="minorHAnsi"/>
            <w:sz w:val="22"/>
            <w:szCs w:val="22"/>
          </w:rPr>
          <w:t>Council’s Governance Rules</w:t>
        </w:r>
        <w:r w:rsidRPr="009D6701">
          <w:rPr>
            <w:rFonts w:asciiTheme="minorHAnsi" w:hAnsiTheme="minorHAnsi" w:cstheme="minorHAnsi"/>
            <w:sz w:val="22"/>
            <w:szCs w:val="22"/>
          </w:rPr>
          <w:t>, and may be amended accordingly before publication.</w:t>
        </w:r>
      </w:ins>
    </w:p>
    <w:p w14:paraId="0A1C1CDB" w14:textId="003D920F" w:rsidR="00176147" w:rsidRDefault="00176147" w:rsidP="009D6701">
      <w:pPr>
        <w:spacing w:before="120"/>
        <w:jc w:val="both"/>
        <w:rPr>
          <w:rFonts w:asciiTheme="minorHAnsi" w:hAnsiTheme="minorHAnsi" w:cstheme="minorHAnsi"/>
          <w:sz w:val="22"/>
          <w:szCs w:val="22"/>
        </w:rPr>
      </w:pPr>
      <w:r w:rsidRPr="00176147">
        <w:rPr>
          <w:rFonts w:asciiTheme="minorHAnsi" w:hAnsiTheme="minorHAnsi" w:cstheme="minorHAnsi"/>
          <w:sz w:val="22"/>
          <w:szCs w:val="22"/>
        </w:rPr>
        <w:t xml:space="preserve">Public Question Time does not substitute for other forms of communication with </w:t>
      </w:r>
      <w:r w:rsidR="00C31643">
        <w:rPr>
          <w:rFonts w:asciiTheme="minorHAnsi" w:hAnsiTheme="minorHAnsi" w:cstheme="minorHAnsi"/>
          <w:sz w:val="22"/>
          <w:szCs w:val="22"/>
        </w:rPr>
        <w:t xml:space="preserve">Council </w:t>
      </w:r>
      <w:r w:rsidRPr="00176147">
        <w:rPr>
          <w:rFonts w:asciiTheme="minorHAnsi" w:hAnsiTheme="minorHAnsi" w:cstheme="minorHAnsi"/>
          <w:sz w:val="22"/>
          <w:szCs w:val="22"/>
        </w:rPr>
        <w:t>or other formal business procedures of the Council.</w:t>
      </w:r>
    </w:p>
    <w:p w14:paraId="111A50A6" w14:textId="77777777" w:rsidR="00033B7F" w:rsidRPr="00176147" w:rsidRDefault="00033B7F" w:rsidP="00176147">
      <w:pPr>
        <w:rPr>
          <w:rFonts w:asciiTheme="minorHAnsi" w:hAnsiTheme="minorHAnsi" w:cstheme="minorHAnsi"/>
          <w:sz w:val="22"/>
          <w:szCs w:val="22"/>
        </w:rPr>
      </w:pPr>
    </w:p>
    <w:p w14:paraId="21FFB5F1" w14:textId="77777777" w:rsidR="00F9404C" w:rsidRPr="00F24F14" w:rsidRDefault="00F9404C" w:rsidP="00F24F14">
      <w:pPr>
        <w:ind w:left="567"/>
        <w:jc w:val="both"/>
        <w:rPr>
          <w:rFonts w:asciiTheme="minorHAnsi" w:hAnsiTheme="minorHAnsi" w:cstheme="minorHAnsi"/>
          <w:sz w:val="22"/>
          <w:szCs w:val="22"/>
        </w:rPr>
      </w:pPr>
    </w:p>
    <w:p w14:paraId="4024C5C5" w14:textId="77777777" w:rsidR="004D03D9" w:rsidRDefault="004D03D9" w:rsidP="00F24F14">
      <w:pPr>
        <w:pStyle w:val="Header"/>
        <w:jc w:val="both"/>
        <w:rPr>
          <w:b/>
          <w:color w:val="0078A9"/>
          <w:sz w:val="52"/>
          <w:szCs w:val="52"/>
        </w:rPr>
        <w:sectPr w:rsidR="004D03D9" w:rsidSect="005A048B">
          <w:headerReference w:type="default" r:id="rId11"/>
          <w:footerReference w:type="default" r:id="rId12"/>
          <w:pgSz w:w="11906" w:h="16838"/>
          <w:pgMar w:top="720" w:right="720" w:bottom="720" w:left="720" w:header="708" w:footer="550" w:gutter="0"/>
          <w:cols w:space="708"/>
          <w:docGrid w:linePitch="360"/>
        </w:sectPr>
      </w:pPr>
    </w:p>
    <w:p w14:paraId="3DF0D9BA" w14:textId="35048AB6" w:rsidR="004D03D9" w:rsidRDefault="004D03D9" w:rsidP="008179BA">
      <w:pPr>
        <w:pStyle w:val="Header"/>
        <w:spacing w:after="120"/>
        <w:rPr>
          <w:b/>
          <w:color w:val="0078A9"/>
          <w:sz w:val="52"/>
          <w:szCs w:val="52"/>
        </w:rPr>
      </w:pPr>
      <w:r>
        <w:rPr>
          <w:b/>
          <w:color w:val="0078A9"/>
          <w:sz w:val="52"/>
          <w:szCs w:val="52"/>
        </w:rPr>
        <w:lastRenderedPageBreak/>
        <w:t>Public Question Time</w:t>
      </w:r>
      <w:r w:rsidR="00033B7F">
        <w:rPr>
          <w:b/>
          <w:color w:val="0078A9"/>
          <w:sz w:val="52"/>
          <w:szCs w:val="52"/>
        </w:rPr>
        <w:t xml:space="preserve"> Form</w:t>
      </w:r>
    </w:p>
    <w:p w14:paraId="5D66CA76" w14:textId="77777777" w:rsidR="00B85784" w:rsidRPr="00F24F14" w:rsidRDefault="00B85784" w:rsidP="00344228">
      <w:pPr>
        <w:pStyle w:val="Header"/>
        <w:spacing w:before="120" w:after="120"/>
        <w:jc w:val="both"/>
      </w:pPr>
      <w:r>
        <w:t>All questions must be received no later than 5.00pm the day prior to the Council Meeting. The Public Question Time form can be submitted via post, in person or via email to info@moorabool.vic.gov.au</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815"/>
      </w:tblGrid>
      <w:tr w:rsidR="001F5F94" w14:paraId="573167CB" w14:textId="77777777" w:rsidTr="001F5F94">
        <w:trPr>
          <w:trHeight w:val="39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7D207958" w14:textId="77777777" w:rsidR="001F5F94" w:rsidRDefault="001F5F94" w:rsidP="008179BA">
            <w:pPr>
              <w:spacing w:before="60" w:after="60" w:line="276" w:lineRule="auto"/>
              <w:ind w:right="-20"/>
              <w:rPr>
                <w:rFonts w:ascii="Arial" w:eastAsia="Arial" w:hAnsi="Arial" w:cs="Arial"/>
                <w:b/>
              </w:rPr>
            </w:pPr>
            <w:r>
              <w:rPr>
                <w:rFonts w:ascii="Arial" w:eastAsia="Arial" w:hAnsi="Arial" w:cs="Arial"/>
                <w:b/>
              </w:rPr>
              <w:t>Council Meeting date:</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1DC302F" w14:textId="77777777" w:rsidR="001F5F94" w:rsidRDefault="001F5F94" w:rsidP="008179BA">
            <w:pPr>
              <w:spacing w:before="60" w:after="60" w:line="276" w:lineRule="auto"/>
              <w:ind w:right="-20"/>
              <w:rPr>
                <w:rFonts w:ascii="Arial" w:eastAsia="Arial" w:hAnsi="Arial" w:cs="Arial"/>
              </w:rPr>
            </w:pPr>
          </w:p>
        </w:tc>
      </w:tr>
      <w:tr w:rsidR="001F5F94" w14:paraId="4877A744" w14:textId="77777777" w:rsidTr="001F5F94">
        <w:trPr>
          <w:trHeight w:val="39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1D67C618" w14:textId="77777777" w:rsidR="001F5F94" w:rsidRDefault="001F5F94" w:rsidP="008179BA">
            <w:pPr>
              <w:spacing w:before="60" w:after="60" w:line="276" w:lineRule="auto"/>
              <w:ind w:right="-20"/>
              <w:rPr>
                <w:rFonts w:ascii="Arial" w:eastAsia="Arial" w:hAnsi="Arial" w:cs="Arial"/>
              </w:rPr>
            </w:pPr>
            <w:r>
              <w:rPr>
                <w:rFonts w:ascii="Arial" w:eastAsia="Arial" w:hAnsi="Arial" w:cs="Arial"/>
              </w:rPr>
              <w:t>Name:</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127370C" w14:textId="77777777" w:rsidR="001F5F94" w:rsidRDefault="001F5F94" w:rsidP="008179BA">
            <w:pPr>
              <w:spacing w:before="60" w:after="60" w:line="276" w:lineRule="auto"/>
              <w:ind w:right="-20"/>
              <w:rPr>
                <w:rFonts w:ascii="Arial" w:eastAsia="Arial" w:hAnsi="Arial" w:cs="Arial"/>
              </w:rPr>
            </w:pPr>
          </w:p>
        </w:tc>
      </w:tr>
      <w:tr w:rsidR="001F5F94" w14:paraId="02A19A06" w14:textId="77777777" w:rsidTr="001F5F94">
        <w:trPr>
          <w:trHeight w:val="39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3158C8BA" w14:textId="77777777" w:rsidR="001F5F94" w:rsidRDefault="001F5F94" w:rsidP="008179BA">
            <w:pPr>
              <w:spacing w:before="60" w:after="60" w:line="276" w:lineRule="auto"/>
              <w:ind w:right="-20"/>
              <w:rPr>
                <w:rFonts w:ascii="Arial" w:eastAsia="Arial" w:hAnsi="Arial" w:cs="Arial"/>
              </w:rPr>
            </w:pPr>
            <w:r>
              <w:rPr>
                <w:rFonts w:ascii="Arial" w:eastAsia="Arial" w:hAnsi="Arial" w:cs="Arial"/>
              </w:rPr>
              <w:t>Street Address:</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6194610" w14:textId="77777777" w:rsidR="001F5F94" w:rsidRDefault="001F5F94" w:rsidP="008179BA">
            <w:pPr>
              <w:spacing w:before="60" w:after="60" w:line="276" w:lineRule="auto"/>
              <w:ind w:right="-20"/>
              <w:rPr>
                <w:rFonts w:ascii="Arial" w:eastAsia="Arial" w:hAnsi="Arial" w:cs="Arial"/>
              </w:rPr>
            </w:pPr>
          </w:p>
        </w:tc>
      </w:tr>
      <w:tr w:rsidR="001F5F94" w14:paraId="478B19BB" w14:textId="77777777" w:rsidTr="001F5F94">
        <w:trPr>
          <w:trHeight w:val="397"/>
        </w:trPr>
        <w:tc>
          <w:tcPr>
            <w:tcW w:w="353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hideMark/>
          </w:tcPr>
          <w:p w14:paraId="0C9E933A" w14:textId="77777777" w:rsidR="001F5F94" w:rsidRDefault="001F5F94" w:rsidP="008179BA">
            <w:pPr>
              <w:spacing w:before="60" w:after="60" w:line="276" w:lineRule="auto"/>
              <w:ind w:right="-20"/>
              <w:rPr>
                <w:rFonts w:ascii="Arial" w:eastAsia="Arial" w:hAnsi="Arial" w:cs="Arial"/>
              </w:rPr>
            </w:pPr>
            <w:r>
              <w:rPr>
                <w:rFonts w:ascii="Arial" w:eastAsia="Arial" w:hAnsi="Arial" w:cs="Arial"/>
              </w:rPr>
              <w:t>Suburb/Township:</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3A82D0A5" w14:textId="77777777" w:rsidR="001F5F94" w:rsidRDefault="001F5F94" w:rsidP="008179BA">
            <w:pPr>
              <w:spacing w:before="60" w:after="60" w:line="276" w:lineRule="auto"/>
              <w:ind w:right="-20"/>
              <w:rPr>
                <w:rFonts w:ascii="Arial" w:eastAsia="Arial" w:hAnsi="Arial" w:cs="Arial"/>
              </w:rPr>
            </w:pPr>
            <w:r>
              <w:rPr>
                <w:rFonts w:ascii="Arial" w:eastAsia="Arial" w:hAnsi="Arial" w:cs="Arial"/>
              </w:rPr>
              <w:t xml:space="preserve"> </w:t>
            </w:r>
          </w:p>
        </w:tc>
      </w:tr>
      <w:tr w:rsidR="001F5F94" w14:paraId="19FB419B" w14:textId="77777777" w:rsidTr="001F5F94">
        <w:trPr>
          <w:trHeight w:val="397"/>
        </w:trPr>
        <w:tc>
          <w:tcPr>
            <w:tcW w:w="353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3E66F6A5" w14:textId="77777777" w:rsidR="001F5F94" w:rsidRDefault="001F5F94" w:rsidP="008179BA">
            <w:pPr>
              <w:spacing w:before="60" w:after="60" w:line="276" w:lineRule="auto"/>
              <w:ind w:right="-20"/>
              <w:rPr>
                <w:rFonts w:ascii="Arial" w:eastAsia="Arial" w:hAnsi="Arial" w:cs="Arial"/>
              </w:rPr>
            </w:pPr>
            <w:r>
              <w:rPr>
                <w:rFonts w:ascii="Arial" w:eastAsia="Arial" w:hAnsi="Arial" w:cs="Arial"/>
              </w:rPr>
              <w:t>Contact No:</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F10FE5F" w14:textId="77777777" w:rsidR="001F5F94" w:rsidRDefault="001F5F94" w:rsidP="008179BA">
            <w:pPr>
              <w:spacing w:before="60" w:after="60" w:line="276" w:lineRule="auto"/>
              <w:ind w:right="-20"/>
              <w:rPr>
                <w:rFonts w:ascii="Arial" w:eastAsia="Arial" w:hAnsi="Arial" w:cs="Arial"/>
              </w:rPr>
            </w:pPr>
          </w:p>
        </w:tc>
      </w:tr>
      <w:tr w:rsidR="001F5F94" w14:paraId="74FE80F8" w14:textId="77777777" w:rsidTr="001F5F94">
        <w:trPr>
          <w:trHeight w:val="39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57108889" w14:textId="77777777" w:rsidR="001F5F94" w:rsidRDefault="001F5F94" w:rsidP="008179BA">
            <w:pPr>
              <w:spacing w:before="60" w:after="60" w:line="276" w:lineRule="auto"/>
              <w:ind w:right="-20"/>
              <w:rPr>
                <w:rFonts w:ascii="Arial" w:eastAsia="Arial" w:hAnsi="Arial" w:cs="Arial"/>
              </w:rPr>
            </w:pPr>
            <w:r>
              <w:rPr>
                <w:rFonts w:ascii="Arial" w:eastAsia="Arial" w:hAnsi="Arial" w:cs="Arial"/>
              </w:rPr>
              <w:t>Email:</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052D693" w14:textId="77777777" w:rsidR="001F5F94" w:rsidRDefault="001F5F94" w:rsidP="008179BA">
            <w:pPr>
              <w:spacing w:before="60" w:after="60" w:line="276" w:lineRule="auto"/>
              <w:ind w:right="-20"/>
              <w:rPr>
                <w:rFonts w:ascii="Arial" w:eastAsia="Arial" w:hAnsi="Arial" w:cs="Arial"/>
              </w:rPr>
            </w:pPr>
          </w:p>
        </w:tc>
      </w:tr>
      <w:tr w:rsidR="001F5F94" w14:paraId="7F3FF5A2" w14:textId="77777777" w:rsidTr="00A45B4C">
        <w:trPr>
          <w:trHeight w:val="397"/>
        </w:trPr>
        <w:tc>
          <w:tcPr>
            <w:tcW w:w="3539"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hideMark/>
          </w:tcPr>
          <w:p w14:paraId="62A69371" w14:textId="77777777" w:rsidR="001F5F94" w:rsidRDefault="001F5F94" w:rsidP="008179BA">
            <w:pPr>
              <w:spacing w:before="60" w:after="60" w:line="276" w:lineRule="auto"/>
              <w:ind w:right="-20"/>
              <w:rPr>
                <w:rFonts w:ascii="Arial" w:eastAsia="Arial" w:hAnsi="Arial" w:cs="Arial"/>
              </w:rPr>
            </w:pPr>
            <w:r>
              <w:rPr>
                <w:rFonts w:ascii="Arial" w:eastAsia="Arial" w:hAnsi="Arial" w:cs="Arial"/>
              </w:rPr>
              <w:t>Organisation (if any) represented:</w:t>
            </w:r>
          </w:p>
        </w:tc>
        <w:tc>
          <w:tcPr>
            <w:tcW w:w="6815"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14:paraId="2B733EE1" w14:textId="77777777" w:rsidR="001F5F94" w:rsidRDefault="001F5F94" w:rsidP="008179BA">
            <w:pPr>
              <w:spacing w:before="60" w:after="60" w:line="276" w:lineRule="auto"/>
              <w:ind w:right="-20"/>
              <w:rPr>
                <w:rFonts w:ascii="Arial" w:eastAsia="Arial" w:hAnsi="Arial" w:cs="Arial"/>
              </w:rPr>
            </w:pPr>
          </w:p>
        </w:tc>
      </w:tr>
    </w:tbl>
    <w:p w14:paraId="53BF3505" w14:textId="77777777" w:rsidR="001F5F94" w:rsidRDefault="001F5F94" w:rsidP="001F5F94">
      <w:pPr>
        <w:spacing w:before="31"/>
        <w:ind w:right="-20"/>
        <w:rPr>
          <w:rFonts w:ascii="Arial" w:eastAsia="Arial" w:hAnsi="Arial" w:cs="Arial"/>
          <w:bCs/>
          <w:i/>
          <w:sz w:val="22"/>
          <w:szCs w:val="22"/>
          <w:lang w:val="en-US"/>
        </w:rPr>
      </w:pPr>
    </w:p>
    <w:p w14:paraId="6961F3AE" w14:textId="77777777" w:rsidR="001F5F94" w:rsidRDefault="001F5F94" w:rsidP="001F5F94">
      <w:pPr>
        <w:spacing w:before="31"/>
        <w:ind w:right="-20"/>
        <w:rPr>
          <w:rFonts w:ascii="Arial" w:eastAsia="Arial" w:hAnsi="Arial" w:cs="Arial"/>
        </w:rPr>
      </w:pPr>
      <w:r>
        <w:rPr>
          <w:rFonts w:ascii="Arial" w:eastAsia="Arial" w:hAnsi="Arial" w:cs="Arial"/>
          <w:b/>
          <w:bCs/>
          <w:i/>
        </w:rPr>
        <w:t>Brief</w:t>
      </w:r>
      <w:r>
        <w:rPr>
          <w:rFonts w:ascii="Arial" w:eastAsia="Arial" w:hAnsi="Arial" w:cs="Arial"/>
          <w:b/>
          <w:bCs/>
          <w:i/>
          <w:spacing w:val="-5"/>
        </w:rPr>
        <w:t xml:space="preserve"> </w:t>
      </w:r>
      <w:r>
        <w:rPr>
          <w:rFonts w:ascii="Arial" w:eastAsia="Arial" w:hAnsi="Arial" w:cs="Arial"/>
          <w:b/>
          <w:bCs/>
          <w:i/>
        </w:rPr>
        <w:t>Background</w:t>
      </w:r>
      <w:r>
        <w:rPr>
          <w:rFonts w:ascii="Arial" w:eastAsia="Arial" w:hAnsi="Arial" w:cs="Arial"/>
          <w:b/>
          <w:bCs/>
          <w:i/>
          <w:spacing w:val="-13"/>
        </w:rPr>
        <w:t xml:space="preserve"> </w:t>
      </w:r>
      <w:r>
        <w:rPr>
          <w:rFonts w:ascii="Arial" w:eastAsia="Arial" w:hAnsi="Arial" w:cs="Arial"/>
          <w:b/>
          <w:bCs/>
          <w:i/>
        </w:rPr>
        <w:t>Information</w:t>
      </w:r>
      <w:r>
        <w:rPr>
          <w:rFonts w:ascii="Arial" w:eastAsia="Arial" w:hAnsi="Arial" w:cs="Arial"/>
          <w:b/>
          <w:bCs/>
          <w:i/>
          <w:spacing w:val="-12"/>
        </w:rPr>
        <w:t xml:space="preserve"> </w:t>
      </w:r>
      <w:r>
        <w:rPr>
          <w:rFonts w:ascii="Arial" w:eastAsia="Arial" w:hAnsi="Arial" w:cs="Arial"/>
        </w:rPr>
        <w:t>(if</w:t>
      </w:r>
      <w:r>
        <w:rPr>
          <w:rFonts w:ascii="Arial" w:eastAsia="Arial" w:hAnsi="Arial" w:cs="Arial"/>
          <w:spacing w:val="-2"/>
        </w:rPr>
        <w:t xml:space="preserve"> </w:t>
      </w:r>
      <w:r>
        <w:rPr>
          <w:rFonts w:ascii="Arial" w:eastAsia="Arial" w:hAnsi="Arial" w:cs="Arial"/>
        </w:rPr>
        <w:t>required)</w:t>
      </w:r>
    </w:p>
    <w:p w14:paraId="6DCE4581" w14:textId="77777777" w:rsidR="001F5F94" w:rsidRDefault="001F5F94" w:rsidP="001F5F94">
      <w:pPr>
        <w:spacing w:before="31"/>
        <w:ind w:right="-20"/>
        <w:rPr>
          <w:rFonts w:ascii="Arial" w:eastAsia="Arial" w:hAnsi="Arial" w:cs="Arial"/>
          <w:sz w:val="12"/>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61"/>
      </w:tblGrid>
      <w:tr w:rsidR="001F5F94" w14:paraId="3DF264AE" w14:textId="77777777" w:rsidTr="001F5F94">
        <w:trPr>
          <w:trHeight w:val="397"/>
        </w:trPr>
        <w:tc>
          <w:tcPr>
            <w:tcW w:w="103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4D6A44" w14:textId="77777777" w:rsidR="001F5F94" w:rsidRDefault="001F5F94">
            <w:pPr>
              <w:spacing w:before="31"/>
              <w:ind w:right="-20"/>
              <w:rPr>
                <w:rFonts w:ascii="Arial" w:eastAsia="Arial" w:hAnsi="Arial" w:cs="Arial"/>
                <w:w w:val="99"/>
                <w:sz w:val="22"/>
              </w:rPr>
            </w:pPr>
          </w:p>
        </w:tc>
      </w:tr>
      <w:tr w:rsidR="001F5F94" w14:paraId="7368772D" w14:textId="77777777" w:rsidTr="001F5F94">
        <w:trPr>
          <w:trHeight w:val="397"/>
        </w:trPr>
        <w:tc>
          <w:tcPr>
            <w:tcW w:w="103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0D46F9" w14:textId="77777777" w:rsidR="001F5F94" w:rsidRDefault="001F5F94">
            <w:pPr>
              <w:spacing w:before="31"/>
              <w:ind w:right="-20"/>
              <w:rPr>
                <w:rFonts w:ascii="Arial" w:eastAsia="Arial" w:hAnsi="Arial" w:cs="Arial"/>
                <w:w w:val="99"/>
              </w:rPr>
            </w:pPr>
          </w:p>
        </w:tc>
      </w:tr>
      <w:tr w:rsidR="001F5F94" w14:paraId="628568DF" w14:textId="77777777" w:rsidTr="001F5F94">
        <w:trPr>
          <w:trHeight w:val="397"/>
        </w:trPr>
        <w:tc>
          <w:tcPr>
            <w:tcW w:w="103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B0E672" w14:textId="77777777" w:rsidR="001F5F94" w:rsidRDefault="001F5F94">
            <w:pPr>
              <w:spacing w:before="31"/>
              <w:ind w:right="-20"/>
              <w:rPr>
                <w:rFonts w:ascii="Arial" w:eastAsia="Arial" w:hAnsi="Arial" w:cs="Arial"/>
                <w:w w:val="99"/>
              </w:rPr>
            </w:pPr>
          </w:p>
        </w:tc>
      </w:tr>
      <w:tr w:rsidR="001F5F94" w14:paraId="4BCB5FA6" w14:textId="77777777" w:rsidTr="001F5F94">
        <w:trPr>
          <w:trHeight w:val="397"/>
        </w:trPr>
        <w:tc>
          <w:tcPr>
            <w:tcW w:w="103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51B76" w14:textId="77777777" w:rsidR="001F5F94" w:rsidRDefault="001F5F94">
            <w:pPr>
              <w:spacing w:before="31"/>
              <w:ind w:right="-20"/>
              <w:rPr>
                <w:rFonts w:ascii="Arial" w:eastAsia="Arial" w:hAnsi="Arial" w:cs="Arial"/>
                <w:w w:val="99"/>
              </w:rPr>
            </w:pPr>
          </w:p>
        </w:tc>
      </w:tr>
    </w:tbl>
    <w:p w14:paraId="54213EB7" w14:textId="77777777" w:rsidR="001F5F94" w:rsidRDefault="001F5F94" w:rsidP="001F5F94">
      <w:pPr>
        <w:spacing w:before="31"/>
        <w:ind w:right="-20"/>
        <w:rPr>
          <w:rFonts w:ascii="Arial" w:eastAsia="Arial" w:hAnsi="Arial" w:cs="Arial"/>
          <w:w w:val="99"/>
          <w:sz w:val="22"/>
          <w:szCs w:val="22"/>
          <w:lang w:val="en-US"/>
        </w:rPr>
      </w:pPr>
    </w:p>
    <w:p w14:paraId="1A6FE366" w14:textId="77777777" w:rsidR="001F5F94" w:rsidRDefault="001F5F94" w:rsidP="001F5F94">
      <w:pPr>
        <w:spacing w:before="31"/>
        <w:ind w:right="-20"/>
        <w:rPr>
          <w:rFonts w:ascii="Arial" w:eastAsia="Arial" w:hAnsi="Arial" w:cs="Arial"/>
        </w:rPr>
      </w:pPr>
      <w:r>
        <w:rPr>
          <w:rFonts w:ascii="Arial" w:eastAsia="Arial" w:hAnsi="Arial" w:cs="Arial"/>
          <w:b/>
          <w:bCs/>
          <w:i/>
        </w:rPr>
        <w:t>Question</w:t>
      </w:r>
      <w:r>
        <w:rPr>
          <w:rFonts w:ascii="Arial" w:eastAsia="Arial" w:hAnsi="Arial" w:cs="Arial"/>
          <w:b/>
          <w:bCs/>
          <w:i/>
          <w:spacing w:val="-10"/>
        </w:rPr>
        <w:t xml:space="preserve"> </w:t>
      </w:r>
      <w:r>
        <w:rPr>
          <w:rFonts w:ascii="Arial" w:eastAsia="Arial" w:hAnsi="Arial" w:cs="Arial"/>
          <w:i/>
        </w:rPr>
        <w:t>(one</w:t>
      </w:r>
      <w:r>
        <w:rPr>
          <w:rFonts w:ascii="Arial" w:eastAsia="Arial" w:hAnsi="Arial" w:cs="Arial"/>
          <w:i/>
          <w:spacing w:val="-4"/>
        </w:rPr>
        <w:t xml:space="preserve"> </w:t>
      </w:r>
      <w:r>
        <w:rPr>
          <w:rFonts w:ascii="Arial" w:eastAsia="Arial" w:hAnsi="Arial" w:cs="Arial"/>
          <w:i/>
        </w:rPr>
        <w:t>question</w:t>
      </w:r>
      <w:r>
        <w:rPr>
          <w:rFonts w:ascii="Arial" w:eastAsia="Arial" w:hAnsi="Arial" w:cs="Arial"/>
          <w:i/>
          <w:spacing w:val="-8"/>
        </w:rPr>
        <w:t xml:space="preserve"> </w:t>
      </w:r>
      <w:r>
        <w:rPr>
          <w:rFonts w:ascii="Arial" w:eastAsia="Arial" w:hAnsi="Arial" w:cs="Arial"/>
          <w:i/>
        </w:rPr>
        <w:t>per</w:t>
      </w:r>
      <w:r>
        <w:rPr>
          <w:rFonts w:ascii="Arial" w:eastAsia="Arial" w:hAnsi="Arial" w:cs="Arial"/>
          <w:i/>
          <w:spacing w:val="-3"/>
        </w:rPr>
        <w:t xml:space="preserve"> </w:t>
      </w:r>
      <w:r>
        <w:rPr>
          <w:rFonts w:ascii="Arial" w:eastAsia="Arial" w:hAnsi="Arial" w:cs="Arial"/>
          <w:i/>
        </w:rPr>
        <w:t>form</w:t>
      </w:r>
      <w:r>
        <w:rPr>
          <w:rFonts w:ascii="Arial" w:eastAsia="Arial" w:hAnsi="Arial" w:cs="Arial"/>
          <w:i/>
          <w:spacing w:val="-6"/>
        </w:rPr>
        <w:t xml:space="preserve"> </w:t>
      </w:r>
      <w:r>
        <w:rPr>
          <w:rFonts w:ascii="Arial" w:eastAsia="Arial" w:hAnsi="Arial" w:cs="Arial"/>
          <w:i/>
        </w:rPr>
        <w:t>and</w:t>
      </w:r>
      <w:r>
        <w:rPr>
          <w:rFonts w:ascii="Arial" w:eastAsia="Arial" w:hAnsi="Arial" w:cs="Arial"/>
          <w:i/>
          <w:spacing w:val="-4"/>
        </w:rPr>
        <w:t xml:space="preserve"> </w:t>
      </w:r>
      <w:r>
        <w:rPr>
          <w:rFonts w:ascii="Arial" w:eastAsia="Arial" w:hAnsi="Arial" w:cs="Arial"/>
          <w:i/>
        </w:rPr>
        <w:t>each</w:t>
      </w:r>
      <w:r>
        <w:rPr>
          <w:rFonts w:ascii="Arial" w:eastAsia="Arial" w:hAnsi="Arial" w:cs="Arial"/>
          <w:i/>
          <w:spacing w:val="-5"/>
        </w:rPr>
        <w:t xml:space="preserve"> </w:t>
      </w:r>
      <w:r>
        <w:rPr>
          <w:rFonts w:ascii="Arial" w:eastAsia="Arial" w:hAnsi="Arial" w:cs="Arial"/>
          <w:i/>
        </w:rPr>
        <w:t>question</w:t>
      </w:r>
      <w:r>
        <w:rPr>
          <w:rFonts w:ascii="Arial" w:eastAsia="Arial" w:hAnsi="Arial" w:cs="Arial"/>
          <w:i/>
          <w:spacing w:val="-8"/>
        </w:rPr>
        <w:t xml:space="preserve"> </w:t>
      </w:r>
      <w:r>
        <w:rPr>
          <w:rFonts w:ascii="Arial" w:eastAsia="Arial" w:hAnsi="Arial" w:cs="Arial"/>
          <w:i/>
        </w:rPr>
        <w:t>to</w:t>
      </w:r>
      <w:r>
        <w:rPr>
          <w:rFonts w:ascii="Arial" w:eastAsia="Arial" w:hAnsi="Arial" w:cs="Arial"/>
          <w:i/>
          <w:spacing w:val="-2"/>
        </w:rPr>
        <w:t xml:space="preserve"> </w:t>
      </w:r>
      <w:r>
        <w:rPr>
          <w:rFonts w:ascii="Arial" w:eastAsia="Arial" w:hAnsi="Arial" w:cs="Arial"/>
          <w:i/>
        </w:rPr>
        <w:t>be</w:t>
      </w:r>
      <w:r>
        <w:rPr>
          <w:rFonts w:ascii="Arial" w:eastAsia="Arial" w:hAnsi="Arial" w:cs="Arial"/>
          <w:i/>
          <w:spacing w:val="-2"/>
        </w:rPr>
        <w:t xml:space="preserve"> </w:t>
      </w:r>
      <w:r>
        <w:rPr>
          <w:rFonts w:ascii="Arial" w:eastAsia="Arial" w:hAnsi="Arial" w:cs="Arial"/>
          <w:i/>
        </w:rPr>
        <w:t>of</w:t>
      </w:r>
      <w:r>
        <w:rPr>
          <w:rFonts w:ascii="Arial" w:eastAsia="Arial" w:hAnsi="Arial" w:cs="Arial"/>
          <w:i/>
          <w:spacing w:val="-2"/>
        </w:rPr>
        <w:t xml:space="preserve"> </w:t>
      </w:r>
      <w:r>
        <w:rPr>
          <w:rFonts w:ascii="Arial" w:eastAsia="Arial" w:hAnsi="Arial" w:cs="Arial"/>
          <w:i/>
        </w:rPr>
        <w:t>50</w:t>
      </w:r>
      <w:r>
        <w:rPr>
          <w:rFonts w:ascii="Arial" w:eastAsia="Arial" w:hAnsi="Arial" w:cs="Arial"/>
          <w:i/>
          <w:spacing w:val="-2"/>
        </w:rPr>
        <w:t xml:space="preserve"> </w:t>
      </w:r>
      <w:r>
        <w:rPr>
          <w:rFonts w:ascii="Arial" w:eastAsia="Arial" w:hAnsi="Arial" w:cs="Arial"/>
          <w:i/>
        </w:rPr>
        <w:t>words</w:t>
      </w:r>
      <w:r>
        <w:rPr>
          <w:rFonts w:ascii="Arial" w:eastAsia="Arial" w:hAnsi="Arial" w:cs="Arial"/>
          <w:i/>
          <w:spacing w:val="-6"/>
        </w:rPr>
        <w:t xml:space="preserve"> </w:t>
      </w:r>
      <w:r>
        <w:rPr>
          <w:rFonts w:ascii="Arial" w:eastAsia="Arial" w:hAnsi="Arial" w:cs="Arial"/>
          <w:i/>
        </w:rPr>
        <w:t>or</w:t>
      </w:r>
      <w:r>
        <w:rPr>
          <w:rFonts w:ascii="Arial" w:eastAsia="Arial" w:hAnsi="Arial" w:cs="Arial"/>
          <w:i/>
          <w:spacing w:val="-2"/>
        </w:rPr>
        <w:t xml:space="preserve"> </w:t>
      </w:r>
      <w:r>
        <w:rPr>
          <w:rFonts w:ascii="Arial" w:eastAsia="Arial" w:hAnsi="Arial" w:cs="Arial"/>
          <w:i/>
        </w:rPr>
        <w:t>less)</w:t>
      </w:r>
    </w:p>
    <w:p w14:paraId="51738FA1" w14:textId="77777777" w:rsidR="001F5F94" w:rsidRDefault="001F5F94" w:rsidP="001F5F94">
      <w:pPr>
        <w:spacing w:before="31" w:line="242" w:lineRule="auto"/>
        <w:ind w:right="49"/>
        <w:jc w:val="both"/>
        <w:rPr>
          <w:rFonts w:ascii="Arial" w:eastAsia="Arial" w:hAnsi="Arial" w:cs="Arial"/>
          <w:b/>
          <w:bCs/>
          <w:sz w:val="14"/>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81"/>
        <w:gridCol w:w="5180"/>
      </w:tblGrid>
      <w:tr w:rsidR="001F5F94" w14:paraId="6962C7A7"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59E994" w14:textId="77777777" w:rsidR="001F5F94" w:rsidRDefault="001F5F94">
            <w:pPr>
              <w:spacing w:before="31"/>
              <w:ind w:right="-20"/>
              <w:rPr>
                <w:rFonts w:ascii="Arial" w:eastAsia="Arial" w:hAnsi="Arial" w:cs="Arial"/>
                <w:b/>
                <w:bCs/>
                <w:i/>
                <w:sz w:val="22"/>
              </w:rPr>
            </w:pPr>
          </w:p>
        </w:tc>
      </w:tr>
      <w:tr w:rsidR="001F5F94" w14:paraId="3DACD41A"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92394C" w14:textId="77777777" w:rsidR="001F5F94" w:rsidRDefault="001F5F94">
            <w:pPr>
              <w:spacing w:before="31"/>
              <w:ind w:right="-20"/>
              <w:rPr>
                <w:rFonts w:ascii="Arial" w:eastAsia="Arial" w:hAnsi="Arial" w:cs="Arial"/>
                <w:b/>
                <w:bCs/>
                <w:i/>
              </w:rPr>
            </w:pPr>
          </w:p>
        </w:tc>
      </w:tr>
      <w:tr w:rsidR="001F5F94" w14:paraId="1F054A73"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51CBD4" w14:textId="77777777" w:rsidR="001F5F94" w:rsidRDefault="001F5F94">
            <w:pPr>
              <w:spacing w:before="31"/>
              <w:ind w:right="-20"/>
              <w:rPr>
                <w:rFonts w:ascii="Arial" w:eastAsia="Arial" w:hAnsi="Arial" w:cs="Arial"/>
                <w:b/>
                <w:bCs/>
                <w:i/>
              </w:rPr>
            </w:pPr>
          </w:p>
        </w:tc>
      </w:tr>
      <w:tr w:rsidR="001F5F94" w14:paraId="637DCB24"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5EDBA" w14:textId="77777777" w:rsidR="001F5F94" w:rsidRDefault="001F5F94">
            <w:pPr>
              <w:spacing w:before="31"/>
              <w:ind w:right="-20"/>
              <w:rPr>
                <w:rFonts w:ascii="Arial" w:eastAsia="Arial" w:hAnsi="Arial" w:cs="Arial"/>
                <w:b/>
                <w:bCs/>
                <w:i/>
              </w:rPr>
            </w:pPr>
          </w:p>
        </w:tc>
      </w:tr>
      <w:tr w:rsidR="001F5F94" w14:paraId="189F26EC"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E7045C" w14:textId="77777777" w:rsidR="001F5F94" w:rsidRDefault="001F5F94">
            <w:pPr>
              <w:spacing w:before="31"/>
              <w:ind w:right="-20"/>
              <w:rPr>
                <w:rFonts w:ascii="Arial" w:eastAsia="Arial" w:hAnsi="Arial" w:cs="Arial"/>
                <w:b/>
                <w:bCs/>
                <w:i/>
              </w:rPr>
            </w:pPr>
          </w:p>
        </w:tc>
      </w:tr>
      <w:tr w:rsidR="001F5F94" w14:paraId="5063BAA1"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A4FBFC" w14:textId="77777777" w:rsidR="001F5F94" w:rsidRDefault="001F5F94">
            <w:pPr>
              <w:spacing w:before="31"/>
              <w:ind w:right="-20"/>
              <w:rPr>
                <w:rFonts w:ascii="Arial" w:eastAsia="Arial" w:hAnsi="Arial" w:cs="Arial"/>
                <w:b/>
                <w:bCs/>
                <w:i/>
              </w:rPr>
            </w:pPr>
          </w:p>
        </w:tc>
      </w:tr>
      <w:tr w:rsidR="001F5F94" w14:paraId="77C21584"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FB824A" w14:textId="77777777" w:rsidR="001F5F94" w:rsidRDefault="001F5F94">
            <w:pPr>
              <w:spacing w:before="31"/>
              <w:ind w:right="-20"/>
              <w:rPr>
                <w:rFonts w:ascii="Arial" w:eastAsia="Arial" w:hAnsi="Arial" w:cs="Arial"/>
                <w:b/>
                <w:bCs/>
                <w:i/>
              </w:rPr>
            </w:pPr>
          </w:p>
        </w:tc>
      </w:tr>
      <w:tr w:rsidR="001F5F94" w14:paraId="4C029E25"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C0517A" w14:textId="77777777" w:rsidR="001F5F94" w:rsidRDefault="001F5F94">
            <w:pPr>
              <w:spacing w:before="31"/>
              <w:ind w:right="-20"/>
              <w:rPr>
                <w:rFonts w:ascii="Arial" w:eastAsia="Arial" w:hAnsi="Arial" w:cs="Arial"/>
                <w:b/>
                <w:bCs/>
                <w:i/>
              </w:rPr>
            </w:pPr>
          </w:p>
        </w:tc>
      </w:tr>
      <w:tr w:rsidR="001F5F94" w14:paraId="2B24D312"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79CFC7" w14:textId="77777777" w:rsidR="001F5F94" w:rsidRDefault="001F5F94">
            <w:pPr>
              <w:spacing w:before="31"/>
              <w:ind w:right="-20"/>
              <w:rPr>
                <w:rFonts w:ascii="Arial" w:eastAsia="Arial" w:hAnsi="Arial" w:cs="Arial"/>
                <w:b/>
                <w:bCs/>
                <w:i/>
              </w:rPr>
            </w:pPr>
          </w:p>
        </w:tc>
      </w:tr>
      <w:tr w:rsidR="001F5F94" w14:paraId="3899402C" w14:textId="77777777" w:rsidTr="001F5F94">
        <w:trPr>
          <w:trHeight w:val="397"/>
        </w:trPr>
        <w:tc>
          <w:tcPr>
            <w:tcW w:w="10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C221D8" w14:textId="77777777" w:rsidR="001F5F94" w:rsidRDefault="001F5F94">
            <w:pPr>
              <w:spacing w:before="31"/>
              <w:ind w:right="-20"/>
              <w:rPr>
                <w:rFonts w:ascii="Arial" w:eastAsia="Arial" w:hAnsi="Arial" w:cs="Arial"/>
                <w:i/>
              </w:rPr>
            </w:pPr>
            <w:r>
              <w:rPr>
                <w:rFonts w:ascii="Arial" w:eastAsia="Arial" w:hAnsi="Arial" w:cs="Arial"/>
                <w:bCs/>
                <w:i/>
              </w:rPr>
              <w:t>I</w:t>
            </w:r>
            <w:r>
              <w:rPr>
                <w:rFonts w:ascii="Arial" w:eastAsia="Arial" w:hAnsi="Arial" w:cs="Arial"/>
                <w:bCs/>
                <w:i/>
                <w:spacing w:val="-1"/>
              </w:rPr>
              <w:t xml:space="preserve"> </w:t>
            </w:r>
            <w:r>
              <w:rPr>
                <w:rFonts w:ascii="Arial" w:eastAsia="Arial" w:hAnsi="Arial" w:cs="Arial"/>
                <w:bCs/>
                <w:i/>
              </w:rPr>
              <w:t>confirm</w:t>
            </w:r>
            <w:r>
              <w:rPr>
                <w:rFonts w:ascii="Arial" w:eastAsia="Arial" w:hAnsi="Arial" w:cs="Arial"/>
                <w:bCs/>
                <w:i/>
                <w:spacing w:val="-8"/>
              </w:rPr>
              <w:t xml:space="preserve"> </w:t>
            </w:r>
            <w:r>
              <w:rPr>
                <w:rFonts w:ascii="Arial" w:eastAsia="Arial" w:hAnsi="Arial" w:cs="Arial"/>
                <w:bCs/>
                <w:i/>
              </w:rPr>
              <w:t>that</w:t>
            </w:r>
            <w:r>
              <w:rPr>
                <w:rFonts w:ascii="Arial" w:eastAsia="Arial" w:hAnsi="Arial" w:cs="Arial"/>
                <w:bCs/>
                <w:i/>
                <w:spacing w:val="-4"/>
              </w:rPr>
              <w:t xml:space="preserve"> </w:t>
            </w:r>
            <w:r>
              <w:rPr>
                <w:rFonts w:ascii="Arial" w:eastAsia="Arial" w:hAnsi="Arial" w:cs="Arial"/>
                <w:bCs/>
                <w:i/>
              </w:rPr>
              <w:t>the</w:t>
            </w:r>
            <w:r>
              <w:rPr>
                <w:rFonts w:ascii="Arial" w:eastAsia="Arial" w:hAnsi="Arial" w:cs="Arial"/>
                <w:bCs/>
                <w:i/>
                <w:spacing w:val="-3"/>
              </w:rPr>
              <w:t xml:space="preserve"> </w:t>
            </w:r>
            <w:r>
              <w:rPr>
                <w:rFonts w:ascii="Arial" w:eastAsia="Arial" w:hAnsi="Arial" w:cs="Arial"/>
                <w:bCs/>
                <w:i/>
              </w:rPr>
              <w:t>question</w:t>
            </w:r>
            <w:r>
              <w:rPr>
                <w:rFonts w:ascii="Arial" w:eastAsia="Arial" w:hAnsi="Arial" w:cs="Arial"/>
                <w:bCs/>
                <w:i/>
                <w:spacing w:val="-9"/>
              </w:rPr>
              <w:t xml:space="preserve"> </w:t>
            </w:r>
            <w:r>
              <w:rPr>
                <w:rFonts w:ascii="Arial" w:eastAsia="Arial" w:hAnsi="Arial" w:cs="Arial"/>
                <w:bCs/>
                <w:i/>
              </w:rPr>
              <w:t>provided</w:t>
            </w:r>
            <w:r>
              <w:rPr>
                <w:rFonts w:ascii="Arial" w:eastAsia="Arial" w:hAnsi="Arial" w:cs="Arial"/>
                <w:bCs/>
                <w:i/>
                <w:spacing w:val="-9"/>
              </w:rPr>
              <w:t xml:space="preserve"> above</w:t>
            </w:r>
            <w:r>
              <w:rPr>
                <w:rFonts w:ascii="Arial" w:eastAsia="Arial" w:hAnsi="Arial" w:cs="Arial"/>
                <w:bCs/>
                <w:i/>
                <w:spacing w:val="-4"/>
              </w:rPr>
              <w:t xml:space="preserve"> </w:t>
            </w:r>
            <w:r>
              <w:rPr>
                <w:rFonts w:ascii="Arial" w:eastAsia="Arial" w:hAnsi="Arial" w:cs="Arial"/>
                <w:bCs/>
                <w:i/>
              </w:rPr>
              <w:t>has</w:t>
            </w:r>
            <w:r>
              <w:rPr>
                <w:rFonts w:ascii="Arial" w:eastAsia="Arial" w:hAnsi="Arial" w:cs="Arial"/>
                <w:bCs/>
                <w:i/>
                <w:spacing w:val="-4"/>
              </w:rPr>
              <w:t xml:space="preserve"> </w:t>
            </w:r>
            <w:r>
              <w:rPr>
                <w:rFonts w:ascii="Arial" w:eastAsia="Arial" w:hAnsi="Arial" w:cs="Arial"/>
                <w:bCs/>
                <w:i/>
              </w:rPr>
              <w:t>been</w:t>
            </w:r>
            <w:r>
              <w:rPr>
                <w:rFonts w:ascii="Arial" w:eastAsia="Arial" w:hAnsi="Arial" w:cs="Arial"/>
                <w:bCs/>
                <w:i/>
                <w:spacing w:val="-5"/>
              </w:rPr>
              <w:t xml:space="preserve"> </w:t>
            </w:r>
            <w:r>
              <w:rPr>
                <w:rFonts w:ascii="Arial" w:eastAsia="Arial" w:hAnsi="Arial" w:cs="Arial"/>
                <w:bCs/>
                <w:i/>
              </w:rPr>
              <w:t>prepared</w:t>
            </w:r>
            <w:r>
              <w:rPr>
                <w:rFonts w:ascii="Arial" w:eastAsia="Arial" w:hAnsi="Arial" w:cs="Arial"/>
                <w:bCs/>
                <w:i/>
                <w:spacing w:val="-9"/>
              </w:rPr>
              <w:t xml:space="preserve"> </w:t>
            </w:r>
            <w:r>
              <w:rPr>
                <w:rFonts w:ascii="Arial" w:eastAsia="Arial" w:hAnsi="Arial" w:cs="Arial"/>
                <w:bCs/>
                <w:i/>
              </w:rPr>
              <w:t>and</w:t>
            </w:r>
            <w:r>
              <w:rPr>
                <w:rFonts w:ascii="Arial" w:eastAsia="Arial" w:hAnsi="Arial" w:cs="Arial"/>
                <w:bCs/>
                <w:i/>
                <w:spacing w:val="-4"/>
              </w:rPr>
              <w:t xml:space="preserve"> </w:t>
            </w:r>
            <w:r>
              <w:rPr>
                <w:rFonts w:ascii="Arial" w:eastAsia="Arial" w:hAnsi="Arial" w:cs="Arial"/>
                <w:bCs/>
                <w:i/>
              </w:rPr>
              <w:t>authorised</w:t>
            </w:r>
            <w:r>
              <w:rPr>
                <w:rFonts w:ascii="Arial" w:eastAsia="Arial" w:hAnsi="Arial" w:cs="Arial"/>
                <w:bCs/>
                <w:i/>
                <w:spacing w:val="-11"/>
              </w:rPr>
              <w:t xml:space="preserve"> </w:t>
            </w:r>
            <w:r>
              <w:rPr>
                <w:rFonts w:ascii="Arial" w:eastAsia="Arial" w:hAnsi="Arial" w:cs="Arial"/>
                <w:bCs/>
                <w:i/>
              </w:rPr>
              <w:t>by</w:t>
            </w:r>
            <w:r>
              <w:rPr>
                <w:rFonts w:ascii="Arial" w:eastAsia="Arial" w:hAnsi="Arial" w:cs="Arial"/>
                <w:bCs/>
                <w:i/>
                <w:spacing w:val="-5"/>
              </w:rPr>
              <w:t xml:space="preserve"> </w:t>
            </w:r>
            <w:r>
              <w:rPr>
                <w:rFonts w:ascii="Arial" w:eastAsia="Arial" w:hAnsi="Arial" w:cs="Arial"/>
                <w:bCs/>
                <w:i/>
              </w:rPr>
              <w:t>me.</w:t>
            </w:r>
          </w:p>
        </w:tc>
      </w:tr>
      <w:tr w:rsidR="001F5F94" w14:paraId="25276B8C" w14:textId="77777777" w:rsidTr="001F5F94">
        <w:trPr>
          <w:trHeight w:val="397"/>
        </w:trPr>
        <w:tc>
          <w:tcPr>
            <w:tcW w:w="51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6A3FB69E" w14:textId="77777777" w:rsidR="001F5F94" w:rsidRDefault="001F5F94" w:rsidP="00767AFE">
            <w:pPr>
              <w:spacing w:before="60" w:after="120" w:line="242" w:lineRule="auto"/>
              <w:ind w:right="49"/>
              <w:rPr>
                <w:rFonts w:ascii="Arial" w:eastAsia="Arial" w:hAnsi="Arial" w:cs="Arial"/>
                <w:b/>
                <w:bCs/>
              </w:rPr>
            </w:pPr>
            <w:r>
              <w:rPr>
                <w:rFonts w:ascii="Arial" w:eastAsia="Arial" w:hAnsi="Arial" w:cs="Arial"/>
                <w:b/>
                <w:bCs/>
              </w:rPr>
              <w:t>Signed:</w:t>
            </w:r>
          </w:p>
        </w:tc>
        <w:tc>
          <w:tcPr>
            <w:tcW w:w="5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294DB50D" w14:textId="77777777" w:rsidR="001F5F94" w:rsidRDefault="001F5F94" w:rsidP="00767AFE">
            <w:pPr>
              <w:spacing w:before="60" w:after="60" w:line="242" w:lineRule="auto"/>
              <w:ind w:right="49"/>
              <w:rPr>
                <w:rFonts w:ascii="Arial" w:eastAsia="Arial" w:hAnsi="Arial" w:cs="Arial"/>
                <w:b/>
                <w:bCs/>
              </w:rPr>
            </w:pPr>
            <w:r>
              <w:rPr>
                <w:rFonts w:ascii="Arial" w:eastAsia="Arial" w:hAnsi="Arial" w:cs="Arial"/>
                <w:b/>
                <w:bCs/>
              </w:rPr>
              <w:t>Date:</w:t>
            </w:r>
          </w:p>
        </w:tc>
      </w:tr>
    </w:tbl>
    <w:p w14:paraId="1858BF9C" w14:textId="0EEEC955" w:rsidR="001F5F94" w:rsidRPr="00344228" w:rsidRDefault="001F5F94" w:rsidP="003F4E07">
      <w:pPr>
        <w:spacing w:before="120" w:line="206" w:lineRule="exact"/>
        <w:ind w:right="56"/>
        <w:jc w:val="both"/>
        <w:rPr>
          <w:rFonts w:asciiTheme="minorHAnsi" w:eastAsia="Arial" w:hAnsiTheme="minorHAnsi" w:cstheme="minorHAnsi"/>
          <w:sz w:val="17"/>
          <w:szCs w:val="17"/>
        </w:rPr>
      </w:pPr>
      <w:r w:rsidRPr="00344228">
        <w:rPr>
          <w:rFonts w:asciiTheme="minorHAnsi" w:eastAsia="Arial" w:hAnsiTheme="minorHAnsi" w:cstheme="minorHAnsi"/>
          <w:i/>
          <w:sz w:val="17"/>
          <w:szCs w:val="17"/>
        </w:rPr>
        <w:t>Privacy</w:t>
      </w:r>
      <w:r w:rsidRPr="00344228">
        <w:rPr>
          <w:rFonts w:asciiTheme="minorHAnsi" w:eastAsia="Arial" w:hAnsiTheme="minorHAnsi" w:cstheme="minorHAnsi"/>
          <w:i/>
          <w:spacing w:val="16"/>
          <w:sz w:val="17"/>
          <w:szCs w:val="17"/>
        </w:rPr>
        <w:t xml:space="preserve"> </w:t>
      </w:r>
      <w:r w:rsidRPr="00344228">
        <w:rPr>
          <w:rFonts w:asciiTheme="minorHAnsi" w:eastAsia="Arial" w:hAnsiTheme="minorHAnsi" w:cstheme="minorHAnsi"/>
          <w:i/>
          <w:sz w:val="17"/>
          <w:szCs w:val="17"/>
        </w:rPr>
        <w:t xml:space="preserve">Statement: </w:t>
      </w:r>
      <w:r w:rsidRPr="00344228">
        <w:rPr>
          <w:rFonts w:asciiTheme="minorHAnsi" w:eastAsia="Arial" w:hAnsiTheme="minorHAnsi" w:cstheme="minorHAnsi"/>
          <w:i/>
          <w:spacing w:val="32"/>
          <w:sz w:val="17"/>
          <w:szCs w:val="17"/>
        </w:rPr>
        <w:t xml:space="preserve"> </w:t>
      </w:r>
      <w:r w:rsidRPr="00344228">
        <w:rPr>
          <w:rFonts w:asciiTheme="minorHAnsi" w:eastAsia="Arial" w:hAnsiTheme="minorHAnsi" w:cstheme="minorHAnsi"/>
          <w:i/>
          <w:sz w:val="17"/>
          <w:szCs w:val="17"/>
        </w:rPr>
        <w:t>The</w:t>
      </w:r>
      <w:r w:rsidRPr="00344228">
        <w:rPr>
          <w:rFonts w:asciiTheme="minorHAnsi" w:eastAsia="Arial" w:hAnsiTheme="minorHAnsi" w:cstheme="minorHAnsi"/>
          <w:i/>
          <w:spacing w:val="16"/>
          <w:sz w:val="17"/>
          <w:szCs w:val="17"/>
        </w:rPr>
        <w:t xml:space="preserve"> </w:t>
      </w:r>
      <w:r w:rsidRPr="00344228">
        <w:rPr>
          <w:rFonts w:asciiTheme="minorHAnsi" w:eastAsia="Arial" w:hAnsiTheme="minorHAnsi" w:cstheme="minorHAnsi"/>
          <w:i/>
          <w:sz w:val="17"/>
          <w:szCs w:val="17"/>
        </w:rPr>
        <w:t>personal</w:t>
      </w:r>
      <w:r w:rsidRPr="00344228">
        <w:rPr>
          <w:rFonts w:asciiTheme="minorHAnsi" w:eastAsia="Arial" w:hAnsiTheme="minorHAnsi" w:cstheme="minorHAnsi"/>
          <w:i/>
          <w:spacing w:val="16"/>
          <w:sz w:val="17"/>
          <w:szCs w:val="17"/>
        </w:rPr>
        <w:t xml:space="preserve"> </w:t>
      </w:r>
      <w:r w:rsidRPr="00344228">
        <w:rPr>
          <w:rFonts w:asciiTheme="minorHAnsi" w:eastAsia="Arial" w:hAnsiTheme="minorHAnsi" w:cstheme="minorHAnsi"/>
          <w:i/>
          <w:sz w:val="17"/>
          <w:szCs w:val="17"/>
        </w:rPr>
        <w:t>information</w:t>
      </w:r>
      <w:r w:rsidRPr="00344228">
        <w:rPr>
          <w:rFonts w:asciiTheme="minorHAnsi" w:eastAsia="Arial" w:hAnsiTheme="minorHAnsi" w:cstheme="minorHAnsi"/>
          <w:i/>
          <w:spacing w:val="16"/>
          <w:sz w:val="17"/>
          <w:szCs w:val="17"/>
        </w:rPr>
        <w:t xml:space="preserve"> </w:t>
      </w:r>
      <w:r w:rsidRPr="00344228">
        <w:rPr>
          <w:rFonts w:asciiTheme="minorHAnsi" w:eastAsia="Arial" w:hAnsiTheme="minorHAnsi" w:cstheme="minorHAnsi"/>
          <w:i/>
          <w:sz w:val="17"/>
          <w:szCs w:val="17"/>
        </w:rPr>
        <w:t>requested</w:t>
      </w:r>
      <w:r w:rsidRPr="00344228">
        <w:rPr>
          <w:rFonts w:asciiTheme="minorHAnsi" w:eastAsia="Arial" w:hAnsiTheme="minorHAnsi" w:cstheme="minorHAnsi"/>
          <w:i/>
          <w:spacing w:val="16"/>
          <w:sz w:val="17"/>
          <w:szCs w:val="17"/>
        </w:rPr>
        <w:t xml:space="preserve"> </w:t>
      </w:r>
      <w:r w:rsidRPr="00344228">
        <w:rPr>
          <w:rFonts w:asciiTheme="minorHAnsi" w:eastAsia="Arial" w:hAnsiTheme="minorHAnsi" w:cstheme="minorHAnsi"/>
          <w:i/>
          <w:sz w:val="17"/>
          <w:szCs w:val="17"/>
        </w:rPr>
        <w:t>on</w:t>
      </w:r>
      <w:r w:rsidRPr="00344228">
        <w:rPr>
          <w:rFonts w:asciiTheme="minorHAnsi" w:eastAsia="Arial" w:hAnsiTheme="minorHAnsi" w:cstheme="minorHAnsi"/>
          <w:i/>
          <w:spacing w:val="16"/>
          <w:sz w:val="17"/>
          <w:szCs w:val="17"/>
        </w:rPr>
        <w:t xml:space="preserve"> </w:t>
      </w:r>
      <w:r w:rsidRPr="00344228">
        <w:rPr>
          <w:rFonts w:asciiTheme="minorHAnsi" w:eastAsia="Arial" w:hAnsiTheme="minorHAnsi" w:cstheme="minorHAnsi"/>
          <w:i/>
          <w:sz w:val="17"/>
          <w:szCs w:val="17"/>
        </w:rPr>
        <w:t>this</w:t>
      </w:r>
      <w:r w:rsidRPr="00344228">
        <w:rPr>
          <w:rFonts w:asciiTheme="minorHAnsi" w:eastAsia="Arial" w:hAnsiTheme="minorHAnsi" w:cstheme="minorHAnsi"/>
          <w:i/>
          <w:spacing w:val="16"/>
          <w:sz w:val="17"/>
          <w:szCs w:val="17"/>
        </w:rPr>
        <w:t xml:space="preserve"> </w:t>
      </w:r>
      <w:r w:rsidRPr="00344228">
        <w:rPr>
          <w:rFonts w:asciiTheme="minorHAnsi" w:eastAsia="Arial" w:hAnsiTheme="minorHAnsi" w:cstheme="minorHAnsi"/>
          <w:i/>
          <w:sz w:val="17"/>
          <w:szCs w:val="17"/>
        </w:rPr>
        <w:t>form</w:t>
      </w:r>
      <w:r w:rsidRPr="00344228">
        <w:rPr>
          <w:rFonts w:asciiTheme="minorHAnsi" w:eastAsia="Arial" w:hAnsiTheme="minorHAnsi" w:cstheme="minorHAnsi"/>
          <w:i/>
          <w:spacing w:val="14"/>
          <w:sz w:val="17"/>
          <w:szCs w:val="17"/>
        </w:rPr>
        <w:t xml:space="preserve"> </w:t>
      </w:r>
      <w:r w:rsidRPr="00344228">
        <w:rPr>
          <w:rFonts w:asciiTheme="minorHAnsi" w:eastAsia="Arial" w:hAnsiTheme="minorHAnsi" w:cstheme="minorHAnsi"/>
          <w:i/>
          <w:sz w:val="17"/>
          <w:szCs w:val="17"/>
        </w:rPr>
        <w:t>is</w:t>
      </w:r>
      <w:r w:rsidRPr="00344228">
        <w:rPr>
          <w:rFonts w:asciiTheme="minorHAnsi" w:eastAsia="Arial" w:hAnsiTheme="minorHAnsi" w:cstheme="minorHAnsi"/>
          <w:i/>
          <w:spacing w:val="14"/>
          <w:sz w:val="17"/>
          <w:szCs w:val="17"/>
        </w:rPr>
        <w:t xml:space="preserve"> </w:t>
      </w:r>
      <w:r w:rsidRPr="00344228">
        <w:rPr>
          <w:rFonts w:asciiTheme="minorHAnsi" w:eastAsia="Arial" w:hAnsiTheme="minorHAnsi" w:cstheme="minorHAnsi"/>
          <w:i/>
          <w:sz w:val="17"/>
          <w:szCs w:val="17"/>
        </w:rPr>
        <w:t>being</w:t>
      </w:r>
      <w:r w:rsidRPr="00344228">
        <w:rPr>
          <w:rFonts w:asciiTheme="minorHAnsi" w:eastAsia="Arial" w:hAnsiTheme="minorHAnsi" w:cstheme="minorHAnsi"/>
          <w:i/>
          <w:spacing w:val="14"/>
          <w:sz w:val="17"/>
          <w:szCs w:val="17"/>
        </w:rPr>
        <w:t xml:space="preserve"> </w:t>
      </w:r>
      <w:r w:rsidRPr="00344228">
        <w:rPr>
          <w:rFonts w:asciiTheme="minorHAnsi" w:eastAsia="Arial" w:hAnsiTheme="minorHAnsi" w:cstheme="minorHAnsi"/>
          <w:i/>
          <w:sz w:val="17"/>
          <w:szCs w:val="17"/>
        </w:rPr>
        <w:t>collec</w:t>
      </w:r>
      <w:r w:rsidRPr="00344228">
        <w:rPr>
          <w:rFonts w:asciiTheme="minorHAnsi" w:eastAsia="Arial" w:hAnsiTheme="minorHAnsi" w:cstheme="minorHAnsi"/>
          <w:i/>
          <w:spacing w:val="1"/>
          <w:sz w:val="17"/>
          <w:szCs w:val="17"/>
        </w:rPr>
        <w:t>t</w:t>
      </w:r>
      <w:r w:rsidRPr="00344228">
        <w:rPr>
          <w:rFonts w:asciiTheme="minorHAnsi" w:eastAsia="Arial" w:hAnsiTheme="minorHAnsi" w:cstheme="minorHAnsi"/>
          <w:i/>
          <w:sz w:val="17"/>
          <w:szCs w:val="17"/>
        </w:rPr>
        <w:t>ed</w:t>
      </w:r>
      <w:r w:rsidRPr="00344228">
        <w:rPr>
          <w:rFonts w:asciiTheme="minorHAnsi" w:eastAsia="Arial" w:hAnsiTheme="minorHAnsi" w:cstheme="minorHAnsi"/>
          <w:i/>
          <w:spacing w:val="15"/>
          <w:sz w:val="17"/>
          <w:szCs w:val="17"/>
        </w:rPr>
        <w:t xml:space="preserve"> </w:t>
      </w:r>
      <w:r w:rsidRPr="00344228">
        <w:rPr>
          <w:rFonts w:asciiTheme="minorHAnsi" w:eastAsia="Arial" w:hAnsiTheme="minorHAnsi" w:cstheme="minorHAnsi"/>
          <w:i/>
          <w:sz w:val="17"/>
          <w:szCs w:val="17"/>
        </w:rPr>
        <w:t>by</w:t>
      </w:r>
      <w:r w:rsidRPr="00344228">
        <w:rPr>
          <w:rFonts w:asciiTheme="minorHAnsi" w:eastAsia="Arial" w:hAnsiTheme="minorHAnsi" w:cstheme="minorHAnsi"/>
          <w:i/>
          <w:spacing w:val="15"/>
          <w:sz w:val="17"/>
          <w:szCs w:val="17"/>
        </w:rPr>
        <w:t xml:space="preserve"> </w:t>
      </w:r>
      <w:r w:rsidRPr="00344228">
        <w:rPr>
          <w:rFonts w:asciiTheme="minorHAnsi" w:eastAsia="Arial" w:hAnsiTheme="minorHAnsi" w:cstheme="minorHAnsi"/>
          <w:i/>
          <w:sz w:val="17"/>
          <w:szCs w:val="17"/>
        </w:rPr>
        <w:t>Council</w:t>
      </w:r>
      <w:r w:rsidRPr="00344228">
        <w:rPr>
          <w:rFonts w:asciiTheme="minorHAnsi" w:eastAsia="Arial" w:hAnsiTheme="minorHAnsi" w:cstheme="minorHAnsi"/>
          <w:i/>
          <w:spacing w:val="15"/>
          <w:sz w:val="17"/>
          <w:szCs w:val="17"/>
        </w:rPr>
        <w:t xml:space="preserve"> </w:t>
      </w:r>
      <w:r w:rsidRPr="00344228">
        <w:rPr>
          <w:rFonts w:asciiTheme="minorHAnsi" w:eastAsia="Arial" w:hAnsiTheme="minorHAnsi" w:cstheme="minorHAnsi"/>
          <w:i/>
          <w:sz w:val="17"/>
          <w:szCs w:val="17"/>
        </w:rPr>
        <w:t>for</w:t>
      </w:r>
      <w:r w:rsidRPr="00344228">
        <w:rPr>
          <w:rFonts w:asciiTheme="minorHAnsi" w:eastAsia="Arial" w:hAnsiTheme="minorHAnsi" w:cstheme="minorHAnsi"/>
          <w:i/>
          <w:spacing w:val="15"/>
          <w:sz w:val="17"/>
          <w:szCs w:val="17"/>
        </w:rPr>
        <w:t xml:space="preserve"> </w:t>
      </w:r>
      <w:r w:rsidRPr="00344228">
        <w:rPr>
          <w:rFonts w:asciiTheme="minorHAnsi" w:eastAsia="Arial" w:hAnsiTheme="minorHAnsi" w:cstheme="minorHAnsi"/>
          <w:i/>
          <w:sz w:val="17"/>
          <w:szCs w:val="17"/>
        </w:rPr>
        <w:t>the</w:t>
      </w:r>
      <w:r w:rsidRPr="00344228">
        <w:rPr>
          <w:rFonts w:asciiTheme="minorHAnsi" w:eastAsia="Arial" w:hAnsiTheme="minorHAnsi" w:cstheme="minorHAnsi"/>
          <w:i/>
          <w:spacing w:val="15"/>
          <w:sz w:val="17"/>
          <w:szCs w:val="17"/>
        </w:rPr>
        <w:t xml:space="preserve"> </w:t>
      </w:r>
      <w:r w:rsidRPr="00344228">
        <w:rPr>
          <w:rFonts w:asciiTheme="minorHAnsi" w:eastAsia="Arial" w:hAnsiTheme="minorHAnsi" w:cstheme="minorHAnsi"/>
          <w:i/>
          <w:sz w:val="17"/>
          <w:szCs w:val="17"/>
        </w:rPr>
        <w:t>purpose</w:t>
      </w:r>
      <w:r w:rsidRPr="00344228">
        <w:rPr>
          <w:rFonts w:asciiTheme="minorHAnsi" w:eastAsia="Arial" w:hAnsiTheme="minorHAnsi" w:cstheme="minorHAnsi"/>
          <w:i/>
          <w:spacing w:val="14"/>
          <w:sz w:val="17"/>
          <w:szCs w:val="17"/>
        </w:rPr>
        <w:t xml:space="preserve"> </w:t>
      </w:r>
      <w:r w:rsidRPr="00344228">
        <w:rPr>
          <w:rFonts w:asciiTheme="minorHAnsi" w:eastAsia="Arial" w:hAnsiTheme="minorHAnsi" w:cstheme="minorHAnsi"/>
          <w:i/>
          <w:sz w:val="17"/>
          <w:szCs w:val="17"/>
        </w:rPr>
        <w:t>of</w:t>
      </w:r>
      <w:r w:rsidRPr="00344228">
        <w:rPr>
          <w:rFonts w:asciiTheme="minorHAnsi" w:eastAsia="Arial" w:hAnsiTheme="minorHAnsi" w:cstheme="minorHAnsi"/>
          <w:i/>
          <w:spacing w:val="14"/>
          <w:sz w:val="17"/>
          <w:szCs w:val="17"/>
        </w:rPr>
        <w:t xml:space="preserve"> </w:t>
      </w:r>
      <w:r w:rsidRPr="00344228">
        <w:rPr>
          <w:rFonts w:asciiTheme="minorHAnsi" w:eastAsia="Arial" w:hAnsiTheme="minorHAnsi" w:cstheme="minorHAnsi"/>
          <w:i/>
          <w:sz w:val="17"/>
          <w:szCs w:val="17"/>
        </w:rPr>
        <w:t>identifying persons</w:t>
      </w:r>
      <w:r w:rsidRPr="00344228">
        <w:rPr>
          <w:rFonts w:asciiTheme="minorHAnsi" w:eastAsia="Arial" w:hAnsiTheme="minorHAnsi" w:cstheme="minorHAnsi"/>
          <w:i/>
          <w:spacing w:val="1"/>
          <w:sz w:val="17"/>
          <w:szCs w:val="17"/>
        </w:rPr>
        <w:t xml:space="preserve"> w</w:t>
      </w:r>
      <w:r w:rsidRPr="00344228">
        <w:rPr>
          <w:rFonts w:asciiTheme="minorHAnsi" w:eastAsia="Arial" w:hAnsiTheme="minorHAnsi" w:cstheme="minorHAnsi"/>
          <w:i/>
          <w:sz w:val="17"/>
          <w:szCs w:val="17"/>
        </w:rPr>
        <w:t>anting</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to</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ask</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a</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question at an Ordinary Meeting of Coun</w:t>
      </w:r>
      <w:r w:rsidRPr="00344228">
        <w:rPr>
          <w:rFonts w:asciiTheme="minorHAnsi" w:eastAsia="Arial" w:hAnsiTheme="minorHAnsi" w:cstheme="minorHAnsi"/>
          <w:i/>
          <w:spacing w:val="1"/>
          <w:sz w:val="17"/>
          <w:szCs w:val="17"/>
        </w:rPr>
        <w:t>c</w:t>
      </w:r>
      <w:r w:rsidRPr="00344228">
        <w:rPr>
          <w:rFonts w:asciiTheme="minorHAnsi" w:eastAsia="Arial" w:hAnsiTheme="minorHAnsi" w:cstheme="minorHAnsi"/>
          <w:i/>
          <w:sz w:val="17"/>
          <w:szCs w:val="17"/>
        </w:rPr>
        <w:t>il and</w:t>
      </w:r>
      <w:ins w:id="5" w:author="Renee Hodgson" w:date="2021-05-28T15:04:00Z">
        <w:r w:rsidR="00596007">
          <w:rPr>
            <w:rFonts w:asciiTheme="minorHAnsi" w:eastAsia="Arial" w:hAnsiTheme="minorHAnsi" w:cstheme="minorHAnsi"/>
            <w:i/>
            <w:sz w:val="17"/>
            <w:szCs w:val="17"/>
          </w:rPr>
          <w:t>,</w:t>
        </w:r>
      </w:ins>
      <w:r w:rsidRPr="00344228">
        <w:rPr>
          <w:rFonts w:asciiTheme="minorHAnsi" w:eastAsia="Arial" w:hAnsiTheme="minorHAnsi" w:cstheme="minorHAnsi"/>
          <w:i/>
          <w:sz w:val="17"/>
          <w:szCs w:val="17"/>
        </w:rPr>
        <w:t xml:space="preserve"> in the case </w:t>
      </w:r>
      <w:r w:rsidRPr="00344228">
        <w:rPr>
          <w:rFonts w:asciiTheme="minorHAnsi" w:eastAsia="Arial" w:hAnsiTheme="minorHAnsi" w:cstheme="minorHAnsi"/>
          <w:i/>
          <w:spacing w:val="1"/>
          <w:sz w:val="17"/>
          <w:szCs w:val="17"/>
        </w:rPr>
        <w:t>t</w:t>
      </w:r>
      <w:r w:rsidRPr="00344228">
        <w:rPr>
          <w:rFonts w:asciiTheme="minorHAnsi" w:eastAsia="Arial" w:hAnsiTheme="minorHAnsi" w:cstheme="minorHAnsi"/>
          <w:i/>
          <w:sz w:val="17"/>
          <w:szCs w:val="17"/>
        </w:rPr>
        <w:t>hat the question cannot be ans</w:t>
      </w:r>
      <w:r w:rsidRPr="00344228">
        <w:rPr>
          <w:rFonts w:asciiTheme="minorHAnsi" w:eastAsia="Arial" w:hAnsiTheme="minorHAnsi" w:cstheme="minorHAnsi"/>
          <w:i/>
          <w:spacing w:val="1"/>
          <w:sz w:val="17"/>
          <w:szCs w:val="17"/>
        </w:rPr>
        <w:t>w</w:t>
      </w:r>
      <w:r w:rsidRPr="00344228">
        <w:rPr>
          <w:rFonts w:asciiTheme="minorHAnsi" w:eastAsia="Arial" w:hAnsiTheme="minorHAnsi" w:cstheme="minorHAnsi"/>
          <w:i/>
          <w:sz w:val="17"/>
          <w:szCs w:val="17"/>
        </w:rPr>
        <w:t>ered at a meeting, as a means</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of</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providing</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an ans</w:t>
      </w:r>
      <w:r w:rsidRPr="00344228">
        <w:rPr>
          <w:rFonts w:asciiTheme="minorHAnsi" w:eastAsia="Arial" w:hAnsiTheme="minorHAnsi" w:cstheme="minorHAnsi"/>
          <w:i/>
          <w:spacing w:val="1"/>
          <w:sz w:val="17"/>
          <w:szCs w:val="17"/>
        </w:rPr>
        <w:t>w</w:t>
      </w:r>
      <w:r w:rsidRPr="00344228">
        <w:rPr>
          <w:rFonts w:asciiTheme="minorHAnsi" w:eastAsia="Arial" w:hAnsiTheme="minorHAnsi" w:cstheme="minorHAnsi"/>
          <w:i/>
          <w:spacing w:val="-1"/>
          <w:sz w:val="17"/>
          <w:szCs w:val="17"/>
        </w:rPr>
        <w:t>e</w:t>
      </w:r>
      <w:r w:rsidRPr="00344228">
        <w:rPr>
          <w:rFonts w:asciiTheme="minorHAnsi" w:eastAsia="Arial" w:hAnsiTheme="minorHAnsi" w:cstheme="minorHAnsi"/>
          <w:i/>
          <w:sz w:val="17"/>
          <w:szCs w:val="17"/>
        </w:rPr>
        <w:t xml:space="preserve">r at a later date. </w:t>
      </w:r>
      <w:r w:rsidRPr="00344228">
        <w:rPr>
          <w:rFonts w:asciiTheme="minorHAnsi" w:eastAsia="Arial" w:hAnsiTheme="minorHAnsi" w:cstheme="minorHAnsi"/>
          <w:i/>
          <w:spacing w:val="5"/>
          <w:sz w:val="17"/>
          <w:szCs w:val="17"/>
        </w:rPr>
        <w:t xml:space="preserve"> </w:t>
      </w:r>
      <w:r w:rsidRPr="00344228">
        <w:rPr>
          <w:rFonts w:asciiTheme="minorHAnsi" w:eastAsia="Arial" w:hAnsiTheme="minorHAnsi" w:cstheme="minorHAnsi"/>
          <w:i/>
          <w:sz w:val="17"/>
          <w:szCs w:val="17"/>
        </w:rPr>
        <w:t xml:space="preserve">The personal information </w:t>
      </w:r>
      <w:r w:rsidRPr="00344228">
        <w:rPr>
          <w:rFonts w:asciiTheme="minorHAnsi" w:eastAsia="Arial" w:hAnsiTheme="minorHAnsi" w:cstheme="minorHAnsi"/>
          <w:i/>
          <w:spacing w:val="1"/>
          <w:sz w:val="17"/>
          <w:szCs w:val="17"/>
        </w:rPr>
        <w:t>w</w:t>
      </w:r>
      <w:r w:rsidRPr="00344228">
        <w:rPr>
          <w:rFonts w:asciiTheme="minorHAnsi" w:eastAsia="Arial" w:hAnsiTheme="minorHAnsi" w:cstheme="minorHAnsi"/>
          <w:i/>
          <w:sz w:val="17"/>
          <w:szCs w:val="17"/>
        </w:rPr>
        <w:t>ill be used solely by Council for that primary purpose or directly</w:t>
      </w:r>
      <w:r w:rsidRPr="00344228">
        <w:rPr>
          <w:rFonts w:asciiTheme="minorHAnsi" w:eastAsia="Arial" w:hAnsiTheme="minorHAnsi" w:cstheme="minorHAnsi"/>
          <w:i/>
          <w:spacing w:val="2"/>
          <w:sz w:val="17"/>
          <w:szCs w:val="17"/>
        </w:rPr>
        <w:t xml:space="preserve"> </w:t>
      </w:r>
      <w:r w:rsidRPr="00344228">
        <w:rPr>
          <w:rFonts w:asciiTheme="minorHAnsi" w:eastAsia="Arial" w:hAnsiTheme="minorHAnsi" w:cstheme="minorHAnsi"/>
          <w:i/>
          <w:sz w:val="17"/>
          <w:szCs w:val="17"/>
        </w:rPr>
        <w:t>related</w:t>
      </w:r>
      <w:r w:rsidRPr="00344228">
        <w:rPr>
          <w:rFonts w:asciiTheme="minorHAnsi" w:eastAsia="Arial" w:hAnsiTheme="minorHAnsi" w:cstheme="minorHAnsi"/>
          <w:i/>
          <w:spacing w:val="2"/>
          <w:sz w:val="17"/>
          <w:szCs w:val="17"/>
        </w:rPr>
        <w:t xml:space="preserve"> </w:t>
      </w:r>
      <w:r w:rsidRPr="00344228">
        <w:rPr>
          <w:rFonts w:asciiTheme="minorHAnsi" w:eastAsia="Arial" w:hAnsiTheme="minorHAnsi" w:cstheme="minorHAnsi"/>
          <w:i/>
          <w:sz w:val="17"/>
          <w:szCs w:val="17"/>
        </w:rPr>
        <w:t xml:space="preserve">purposes. </w:t>
      </w:r>
      <w:r w:rsidRPr="00344228">
        <w:rPr>
          <w:rFonts w:asciiTheme="minorHAnsi" w:eastAsia="Arial" w:hAnsiTheme="minorHAnsi" w:cstheme="minorHAnsi"/>
          <w:i/>
          <w:spacing w:val="10"/>
          <w:sz w:val="17"/>
          <w:szCs w:val="17"/>
        </w:rPr>
        <w:t xml:space="preserve"> </w:t>
      </w:r>
      <w:r w:rsidRPr="00344228">
        <w:rPr>
          <w:rFonts w:asciiTheme="minorHAnsi" w:eastAsia="Arial" w:hAnsiTheme="minorHAnsi" w:cstheme="minorHAnsi"/>
          <w:i/>
          <w:sz w:val="17"/>
          <w:szCs w:val="17"/>
        </w:rPr>
        <w:t>Council</w:t>
      </w:r>
      <w:r w:rsidRPr="00344228">
        <w:rPr>
          <w:rFonts w:asciiTheme="minorHAnsi" w:eastAsia="Arial" w:hAnsiTheme="minorHAnsi" w:cstheme="minorHAnsi"/>
          <w:i/>
          <w:spacing w:val="2"/>
          <w:sz w:val="17"/>
          <w:szCs w:val="17"/>
        </w:rPr>
        <w:t xml:space="preserve"> </w:t>
      </w:r>
      <w:r w:rsidRPr="00344228">
        <w:rPr>
          <w:rFonts w:asciiTheme="minorHAnsi" w:eastAsia="Arial" w:hAnsiTheme="minorHAnsi" w:cstheme="minorHAnsi"/>
          <w:i/>
          <w:sz w:val="17"/>
          <w:szCs w:val="17"/>
        </w:rPr>
        <w:t>may disc</w:t>
      </w:r>
      <w:r w:rsidRPr="00344228">
        <w:rPr>
          <w:rFonts w:asciiTheme="minorHAnsi" w:eastAsia="Arial" w:hAnsiTheme="minorHAnsi" w:cstheme="minorHAnsi"/>
          <w:i/>
          <w:spacing w:val="-2"/>
          <w:sz w:val="17"/>
          <w:szCs w:val="17"/>
        </w:rPr>
        <w:t>l</w:t>
      </w:r>
      <w:r w:rsidRPr="00344228">
        <w:rPr>
          <w:rFonts w:asciiTheme="minorHAnsi" w:eastAsia="Arial" w:hAnsiTheme="minorHAnsi" w:cstheme="minorHAnsi"/>
          <w:i/>
          <w:sz w:val="17"/>
          <w:szCs w:val="17"/>
        </w:rPr>
        <w:t>ose this information to the general public</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during the course</w:t>
      </w:r>
      <w:r w:rsidRPr="00344228">
        <w:rPr>
          <w:rFonts w:asciiTheme="minorHAnsi" w:eastAsia="Arial" w:hAnsiTheme="minorHAnsi" w:cstheme="minorHAnsi"/>
          <w:i/>
          <w:spacing w:val="1"/>
          <w:sz w:val="17"/>
          <w:szCs w:val="17"/>
        </w:rPr>
        <w:t xml:space="preserve"> </w:t>
      </w:r>
      <w:r w:rsidRPr="00344228">
        <w:rPr>
          <w:rFonts w:asciiTheme="minorHAnsi" w:eastAsia="Arial" w:hAnsiTheme="minorHAnsi" w:cstheme="minorHAnsi"/>
          <w:i/>
          <w:sz w:val="17"/>
          <w:szCs w:val="17"/>
        </w:rPr>
        <w:t>of the meeting</w:t>
      </w:r>
      <w:ins w:id="6" w:author="Renee Hodgson" w:date="2021-05-28T15:05:00Z">
        <w:r w:rsidR="00596007">
          <w:rPr>
            <w:rFonts w:asciiTheme="minorHAnsi" w:eastAsia="Arial" w:hAnsiTheme="minorHAnsi" w:cstheme="minorHAnsi"/>
            <w:i/>
            <w:sz w:val="17"/>
            <w:szCs w:val="17"/>
          </w:rPr>
          <w:t>, which may be livestreamed and the recording accessible on Council’s website,</w:t>
        </w:r>
      </w:ins>
      <w:r w:rsidRPr="00344228">
        <w:rPr>
          <w:rFonts w:asciiTheme="minorHAnsi" w:eastAsia="Arial" w:hAnsiTheme="minorHAnsi" w:cstheme="minorHAnsi"/>
          <w:i/>
          <w:sz w:val="17"/>
          <w:szCs w:val="17"/>
        </w:rPr>
        <w:t xml:space="preserve"> and in the minutes of the meeting.  Requests</w:t>
      </w:r>
      <w:r w:rsidRPr="00344228">
        <w:rPr>
          <w:rFonts w:asciiTheme="minorHAnsi" w:eastAsia="Arial" w:hAnsiTheme="minorHAnsi" w:cstheme="minorHAnsi"/>
          <w:i/>
          <w:spacing w:val="13"/>
          <w:sz w:val="17"/>
          <w:szCs w:val="17"/>
        </w:rPr>
        <w:t xml:space="preserve"> </w:t>
      </w:r>
      <w:r w:rsidRPr="00344228">
        <w:rPr>
          <w:rFonts w:asciiTheme="minorHAnsi" w:eastAsia="Arial" w:hAnsiTheme="minorHAnsi" w:cstheme="minorHAnsi"/>
          <w:i/>
          <w:sz w:val="17"/>
          <w:szCs w:val="17"/>
        </w:rPr>
        <w:t>for</w:t>
      </w:r>
      <w:r w:rsidRPr="00344228">
        <w:rPr>
          <w:rFonts w:asciiTheme="minorHAnsi" w:eastAsia="Arial" w:hAnsiTheme="minorHAnsi" w:cstheme="minorHAnsi"/>
          <w:i/>
          <w:spacing w:val="13"/>
          <w:sz w:val="17"/>
          <w:szCs w:val="17"/>
        </w:rPr>
        <w:t xml:space="preserve"> </w:t>
      </w:r>
      <w:r w:rsidRPr="00344228">
        <w:rPr>
          <w:rFonts w:asciiTheme="minorHAnsi" w:eastAsia="Arial" w:hAnsiTheme="minorHAnsi" w:cstheme="minorHAnsi"/>
          <w:i/>
          <w:sz w:val="17"/>
          <w:szCs w:val="17"/>
        </w:rPr>
        <w:t>access</w:t>
      </w:r>
      <w:r w:rsidRPr="00344228">
        <w:rPr>
          <w:rFonts w:asciiTheme="minorHAnsi" w:eastAsia="Arial" w:hAnsiTheme="minorHAnsi" w:cstheme="minorHAnsi"/>
          <w:i/>
          <w:spacing w:val="13"/>
          <w:sz w:val="17"/>
          <w:szCs w:val="17"/>
        </w:rPr>
        <w:t xml:space="preserve"> </w:t>
      </w:r>
      <w:r w:rsidRPr="00344228">
        <w:rPr>
          <w:rFonts w:asciiTheme="minorHAnsi" w:eastAsia="Arial" w:hAnsiTheme="minorHAnsi" w:cstheme="minorHAnsi"/>
          <w:i/>
          <w:sz w:val="17"/>
          <w:szCs w:val="17"/>
        </w:rPr>
        <w:t>and</w:t>
      </w:r>
      <w:r w:rsidRPr="00344228">
        <w:rPr>
          <w:rFonts w:asciiTheme="minorHAnsi" w:eastAsia="Arial" w:hAnsiTheme="minorHAnsi" w:cstheme="minorHAnsi"/>
          <w:i/>
          <w:spacing w:val="13"/>
          <w:sz w:val="17"/>
          <w:szCs w:val="17"/>
        </w:rPr>
        <w:t xml:space="preserve"> </w:t>
      </w:r>
      <w:r w:rsidRPr="00344228">
        <w:rPr>
          <w:rFonts w:asciiTheme="minorHAnsi" w:eastAsia="Arial" w:hAnsiTheme="minorHAnsi" w:cstheme="minorHAnsi"/>
          <w:i/>
          <w:sz w:val="17"/>
          <w:szCs w:val="17"/>
        </w:rPr>
        <w:t>or</w:t>
      </w:r>
      <w:r w:rsidRPr="00344228">
        <w:rPr>
          <w:rFonts w:asciiTheme="minorHAnsi" w:eastAsia="Arial" w:hAnsiTheme="minorHAnsi" w:cstheme="minorHAnsi"/>
          <w:i/>
          <w:spacing w:val="12"/>
          <w:sz w:val="17"/>
          <w:szCs w:val="17"/>
        </w:rPr>
        <w:t xml:space="preserve"> </w:t>
      </w:r>
      <w:r w:rsidRPr="00344228">
        <w:rPr>
          <w:rFonts w:asciiTheme="minorHAnsi" w:eastAsia="Arial" w:hAnsiTheme="minorHAnsi" w:cstheme="minorHAnsi"/>
          <w:i/>
          <w:sz w:val="17"/>
          <w:szCs w:val="17"/>
        </w:rPr>
        <w:t>correction</w:t>
      </w:r>
      <w:r w:rsidRPr="00344228">
        <w:rPr>
          <w:rFonts w:asciiTheme="minorHAnsi" w:eastAsia="Arial" w:hAnsiTheme="minorHAnsi" w:cstheme="minorHAnsi"/>
          <w:i/>
          <w:spacing w:val="12"/>
          <w:sz w:val="17"/>
          <w:szCs w:val="17"/>
        </w:rPr>
        <w:t xml:space="preserve"> </w:t>
      </w:r>
      <w:r w:rsidRPr="00344228">
        <w:rPr>
          <w:rFonts w:asciiTheme="minorHAnsi" w:eastAsia="Arial" w:hAnsiTheme="minorHAnsi" w:cstheme="minorHAnsi"/>
          <w:i/>
          <w:sz w:val="17"/>
          <w:szCs w:val="17"/>
        </w:rPr>
        <w:t>should</w:t>
      </w:r>
      <w:r w:rsidRPr="00344228">
        <w:rPr>
          <w:rFonts w:asciiTheme="minorHAnsi" w:eastAsia="Arial" w:hAnsiTheme="minorHAnsi" w:cstheme="minorHAnsi"/>
          <w:i/>
          <w:spacing w:val="12"/>
          <w:sz w:val="17"/>
          <w:szCs w:val="17"/>
        </w:rPr>
        <w:t xml:space="preserve"> </w:t>
      </w:r>
      <w:r w:rsidRPr="00344228">
        <w:rPr>
          <w:rFonts w:asciiTheme="minorHAnsi" w:eastAsia="Arial" w:hAnsiTheme="minorHAnsi" w:cstheme="minorHAnsi"/>
          <w:i/>
          <w:sz w:val="17"/>
          <w:szCs w:val="17"/>
        </w:rPr>
        <w:t>be made to Council</w:t>
      </w:r>
      <w:r w:rsidRPr="00344228">
        <w:rPr>
          <w:rFonts w:asciiTheme="minorHAnsi" w:eastAsia="Arial" w:hAnsiTheme="minorHAnsi" w:cstheme="minorHAnsi"/>
          <w:i/>
          <w:spacing w:val="-3"/>
          <w:sz w:val="17"/>
          <w:szCs w:val="17"/>
        </w:rPr>
        <w:t>’</w:t>
      </w:r>
      <w:r w:rsidRPr="00344228">
        <w:rPr>
          <w:rFonts w:asciiTheme="minorHAnsi" w:eastAsia="Arial" w:hAnsiTheme="minorHAnsi" w:cstheme="minorHAnsi"/>
          <w:i/>
          <w:sz w:val="17"/>
          <w:szCs w:val="17"/>
        </w:rPr>
        <w:t>s privacy officer.</w:t>
      </w:r>
    </w:p>
    <w:p w14:paraId="1775EF03" w14:textId="6E89561D" w:rsidR="003C21B4" w:rsidRDefault="003C21B4" w:rsidP="00DA799A"/>
    <w:p w14:paraId="25B998B0" w14:textId="77777777" w:rsidR="00315624" w:rsidRPr="00DA799A" w:rsidRDefault="00315624" w:rsidP="00DA799A"/>
    <w:sectPr w:rsidR="00315624" w:rsidRPr="00DA799A" w:rsidSect="005A048B">
      <w:pgSz w:w="11906" w:h="16838"/>
      <w:pgMar w:top="720" w:right="720" w:bottom="720" w:left="720"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2A790" w14:textId="77777777" w:rsidR="0025461A" w:rsidRDefault="0025461A" w:rsidP="00927F6B">
      <w:r>
        <w:separator/>
      </w:r>
    </w:p>
  </w:endnote>
  <w:endnote w:type="continuationSeparator" w:id="0">
    <w:p w14:paraId="0C66FEFD" w14:textId="77777777" w:rsidR="0025461A" w:rsidRDefault="0025461A" w:rsidP="0092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8ACFA" w14:textId="77777777" w:rsidR="00F35D12" w:rsidRDefault="00F35D12">
    <w:pPr>
      <w:pStyle w:val="Footer"/>
    </w:pPr>
    <w:r>
      <w:rPr>
        <w:noProof/>
        <w:lang w:eastAsia="en-AU"/>
      </w:rPr>
      <w:drawing>
        <wp:anchor distT="0" distB="0" distL="114300" distR="114300" simplePos="0" relativeHeight="251658752" behindDoc="0" locked="0" layoutInCell="1" allowOverlap="1" wp14:anchorId="060CC5C0" wp14:editId="76469F42">
          <wp:simplePos x="0" y="0"/>
          <wp:positionH relativeFrom="margin">
            <wp:align>center</wp:align>
          </wp:positionH>
          <wp:positionV relativeFrom="paragraph">
            <wp:posOffset>-409885</wp:posOffset>
          </wp:positionV>
          <wp:extent cx="6609080" cy="636905"/>
          <wp:effectExtent l="0" t="0" r="127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9080" cy="6369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66B7C" w14:textId="77777777" w:rsidR="0025461A" w:rsidRDefault="0025461A" w:rsidP="00927F6B">
      <w:r>
        <w:separator/>
      </w:r>
    </w:p>
  </w:footnote>
  <w:footnote w:type="continuationSeparator" w:id="0">
    <w:p w14:paraId="59596EB1" w14:textId="77777777" w:rsidR="0025461A" w:rsidRDefault="0025461A" w:rsidP="00927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E2DEF" w14:textId="77777777" w:rsidR="00F35D12" w:rsidRDefault="00F35D12" w:rsidP="00CD1D04">
    <w:pPr>
      <w:pStyle w:val="Header"/>
      <w:tabs>
        <w:tab w:val="clear" w:pos="9026"/>
        <w:tab w:val="right" w:pos="10065"/>
      </w:tabs>
    </w:pPr>
    <w:r>
      <w:tab/>
    </w:r>
    <w:r>
      <w:tab/>
    </w:r>
    <w:r>
      <w:rPr>
        <w:noProof/>
        <w:lang w:eastAsia="en-AU"/>
      </w:rPr>
      <w:drawing>
        <wp:inline distT="0" distB="0" distL="0" distR="0" wp14:anchorId="72173B82" wp14:editId="0052DD9F">
          <wp:extent cx="1620000" cy="968400"/>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aboo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1D172B8C"/>
    <w:multiLevelType w:val="hybridMultilevel"/>
    <w:tmpl w:val="A7447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C24854"/>
    <w:multiLevelType w:val="hybridMultilevel"/>
    <w:tmpl w:val="E8C2E0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FA733E"/>
    <w:multiLevelType w:val="hybridMultilevel"/>
    <w:tmpl w:val="C8F88E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1">
      <w:lvl w:ilvl="1">
        <w:start w:val="1"/>
        <w:numFmt w:val="lowerLetter"/>
        <w:pStyle w:val="ICBodyList2"/>
        <w:lvlText w:val="(%2)"/>
        <w:lvlJc w:val="left"/>
        <w:pPr>
          <w:tabs>
            <w:tab w:val="num" w:pos="1134"/>
          </w:tabs>
          <w:ind w:left="1134" w:hanging="567"/>
        </w:pPr>
        <w:rPr>
          <w:rFonts w:hint="default"/>
        </w:rPr>
      </w:lvl>
    </w:lvlOverride>
  </w:num>
  <w:num w:numId="5">
    <w:abstractNumId w:val="0"/>
    <w:lvlOverride w:ilvl="0">
      <w:startOverride w:val="1"/>
      <w:lvl w:ilvl="0">
        <w:start w:val="1"/>
        <w:numFmt w:val="decimal"/>
        <w:pStyle w:val="ICBodyList1"/>
        <w:lvlText w:val=""/>
        <w:lvlJc w:val="left"/>
      </w:lvl>
    </w:lvlOverride>
    <w:lvlOverride w:ilvl="1">
      <w:startOverride w:val="1"/>
      <w:lvl w:ilvl="1">
        <w:start w:val="1"/>
        <w:numFmt w:val="decimal"/>
        <w:pStyle w:val="ICBodyList2"/>
        <w:lvlText w:val=""/>
        <w:lvlJc w:val="left"/>
      </w:lvl>
    </w:lvlOverride>
    <w:lvlOverride w:ilvl="2">
      <w:startOverride w:val="1"/>
      <w:lvl w:ilvl="2">
        <w:start w:val="1"/>
        <w:numFmt w:val="lowerRoman"/>
        <w:pStyle w:val="ICBodyList3"/>
        <w:lvlText w:val="(%3)"/>
        <w:lvlJc w:val="left"/>
        <w:pPr>
          <w:tabs>
            <w:tab w:val="num" w:pos="1701"/>
          </w:tabs>
          <w:ind w:left="1701" w:hanging="567"/>
        </w:pPr>
        <w:rPr>
          <w:rFonts w:hint="default"/>
        </w:rPr>
      </w:lvl>
    </w:lvlOverride>
  </w:num>
  <w:num w:numId="6">
    <w:abstractNumId w:val="4"/>
  </w:num>
  <w:num w:numId="7">
    <w:abstractNumId w:val="0"/>
  </w:num>
  <w:num w:numId="8">
    <w:abstractNumId w:val="0"/>
    <w:lvlOverride w:ilvl="1">
      <w:lvl w:ilvl="1">
        <w:start w:val="1"/>
        <w:numFmt w:val="lowerLetter"/>
        <w:pStyle w:val="ICBodyList2"/>
        <w:lvlText w:val="(%2)"/>
        <w:lvlJc w:val="left"/>
        <w:pPr>
          <w:tabs>
            <w:tab w:val="num" w:pos="1134"/>
          </w:tabs>
          <w:ind w:left="1134" w:hanging="567"/>
        </w:pPr>
        <w:rPr>
          <w:rFonts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nee Hodgson">
    <w15:presenceInfo w15:providerId="AD" w15:userId="S::rhodgson@moorabool.vic.gov.au::45d8917b-19d1-480f-8879-36c1a3d32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8F6"/>
    <w:rsid w:val="00033B7F"/>
    <w:rsid w:val="000A5210"/>
    <w:rsid w:val="000C7993"/>
    <w:rsid w:val="000F1CC0"/>
    <w:rsid w:val="00106AC2"/>
    <w:rsid w:val="00154D1F"/>
    <w:rsid w:val="001730E6"/>
    <w:rsid w:val="00176147"/>
    <w:rsid w:val="001D78F6"/>
    <w:rsid w:val="001F5F94"/>
    <w:rsid w:val="0025461A"/>
    <w:rsid w:val="0028021D"/>
    <w:rsid w:val="00281678"/>
    <w:rsid w:val="00286667"/>
    <w:rsid w:val="002C1D01"/>
    <w:rsid w:val="00307F62"/>
    <w:rsid w:val="00315624"/>
    <w:rsid w:val="00320ED9"/>
    <w:rsid w:val="00337CE3"/>
    <w:rsid w:val="00344228"/>
    <w:rsid w:val="003475E6"/>
    <w:rsid w:val="003B1246"/>
    <w:rsid w:val="003C21B4"/>
    <w:rsid w:val="003C62F0"/>
    <w:rsid w:val="003D10DF"/>
    <w:rsid w:val="003D7642"/>
    <w:rsid w:val="003F4E07"/>
    <w:rsid w:val="00475CF5"/>
    <w:rsid w:val="004D03D9"/>
    <w:rsid w:val="00525F3D"/>
    <w:rsid w:val="005300F9"/>
    <w:rsid w:val="00541DA7"/>
    <w:rsid w:val="00576D7E"/>
    <w:rsid w:val="00596007"/>
    <w:rsid w:val="005A048B"/>
    <w:rsid w:val="005A6033"/>
    <w:rsid w:val="005D408A"/>
    <w:rsid w:val="006428CE"/>
    <w:rsid w:val="00651C18"/>
    <w:rsid w:val="00672C7A"/>
    <w:rsid w:val="00683EE5"/>
    <w:rsid w:val="006C41CA"/>
    <w:rsid w:val="0070330A"/>
    <w:rsid w:val="0076691A"/>
    <w:rsid w:val="00767AFE"/>
    <w:rsid w:val="007D396E"/>
    <w:rsid w:val="007E7A03"/>
    <w:rsid w:val="00800677"/>
    <w:rsid w:val="00802A06"/>
    <w:rsid w:val="008179BA"/>
    <w:rsid w:val="008574DC"/>
    <w:rsid w:val="00927F6B"/>
    <w:rsid w:val="0093207E"/>
    <w:rsid w:val="00937E90"/>
    <w:rsid w:val="009A036F"/>
    <w:rsid w:val="009D6701"/>
    <w:rsid w:val="009F4D25"/>
    <w:rsid w:val="009F52ED"/>
    <w:rsid w:val="00A33B5A"/>
    <w:rsid w:val="00A45B4C"/>
    <w:rsid w:val="00B15AA2"/>
    <w:rsid w:val="00B8020C"/>
    <w:rsid w:val="00B85784"/>
    <w:rsid w:val="00B94679"/>
    <w:rsid w:val="00BA1696"/>
    <w:rsid w:val="00BF21B1"/>
    <w:rsid w:val="00BF3A96"/>
    <w:rsid w:val="00C31643"/>
    <w:rsid w:val="00CC74C6"/>
    <w:rsid w:val="00CD1D04"/>
    <w:rsid w:val="00CD3705"/>
    <w:rsid w:val="00D06BB7"/>
    <w:rsid w:val="00D305E4"/>
    <w:rsid w:val="00D3359D"/>
    <w:rsid w:val="00D73FCA"/>
    <w:rsid w:val="00D84769"/>
    <w:rsid w:val="00DA189B"/>
    <w:rsid w:val="00DA799A"/>
    <w:rsid w:val="00DB2353"/>
    <w:rsid w:val="00E52308"/>
    <w:rsid w:val="00E72A83"/>
    <w:rsid w:val="00E82C50"/>
    <w:rsid w:val="00EC2AC7"/>
    <w:rsid w:val="00F24F14"/>
    <w:rsid w:val="00F35D12"/>
    <w:rsid w:val="00F722D4"/>
    <w:rsid w:val="00F9404C"/>
    <w:rsid w:val="00FA634C"/>
    <w:rsid w:val="00FC0C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843C0"/>
  <w15:docId w15:val="{EA3BD0B7-AA26-4DFD-906D-C4CAF9A4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EE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52ED"/>
    <w:pPr>
      <w:keepNext/>
      <w:tabs>
        <w:tab w:val="left" w:pos="851"/>
      </w:tabs>
      <w:spacing w:line="280" w:lineRule="exac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6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7F6B"/>
  </w:style>
  <w:style w:type="paragraph" w:styleId="Footer">
    <w:name w:val="footer"/>
    <w:basedOn w:val="Normal"/>
    <w:link w:val="FooterChar"/>
    <w:uiPriority w:val="99"/>
    <w:unhideWhenUsed/>
    <w:rsid w:val="00927F6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7F6B"/>
  </w:style>
  <w:style w:type="paragraph" w:styleId="BalloonText">
    <w:name w:val="Balloon Text"/>
    <w:basedOn w:val="Normal"/>
    <w:link w:val="BalloonTextChar"/>
    <w:uiPriority w:val="99"/>
    <w:semiHidden/>
    <w:unhideWhenUsed/>
    <w:rsid w:val="00927F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27F6B"/>
    <w:rPr>
      <w:rFonts w:ascii="Tahoma" w:hAnsi="Tahoma" w:cs="Tahoma"/>
      <w:sz w:val="16"/>
      <w:szCs w:val="16"/>
    </w:rPr>
  </w:style>
  <w:style w:type="character" w:customStyle="1" w:styleId="Heading1Char">
    <w:name w:val="Heading 1 Char"/>
    <w:basedOn w:val="DefaultParagraphFont"/>
    <w:link w:val="Heading1"/>
    <w:rsid w:val="009F52ED"/>
    <w:rPr>
      <w:rFonts w:ascii="Arial" w:eastAsia="Times New Roman" w:hAnsi="Arial" w:cs="Times New Roman"/>
      <w:b/>
      <w:szCs w:val="20"/>
    </w:rPr>
  </w:style>
  <w:style w:type="paragraph" w:customStyle="1" w:styleId="Bullet1">
    <w:name w:val="Bullet1"/>
    <w:basedOn w:val="Normal"/>
    <w:qFormat/>
    <w:rsid w:val="009F52ED"/>
    <w:pPr>
      <w:numPr>
        <w:numId w:val="1"/>
      </w:numPr>
      <w:spacing w:before="240"/>
    </w:pPr>
    <w:rPr>
      <w:rFonts w:ascii="Arial" w:hAnsi="Arial" w:cs="Arial"/>
    </w:rPr>
  </w:style>
  <w:style w:type="numbering" w:customStyle="1" w:styleId="ICBodyList">
    <w:name w:val="IC_BodyList"/>
    <w:uiPriority w:val="99"/>
    <w:rsid w:val="00E72A83"/>
    <w:pPr>
      <w:numPr>
        <w:numId w:val="7"/>
      </w:numPr>
    </w:pPr>
  </w:style>
  <w:style w:type="paragraph" w:customStyle="1" w:styleId="ICBodyList1">
    <w:name w:val="IC_BodyList_1"/>
    <w:basedOn w:val="Normal"/>
    <w:qFormat/>
    <w:rsid w:val="00E72A83"/>
    <w:pPr>
      <w:numPr>
        <w:numId w:val="4"/>
      </w:numPr>
      <w:tabs>
        <w:tab w:val="left" w:pos="567"/>
      </w:tabs>
      <w:spacing w:after="120"/>
      <w:jc w:val="both"/>
    </w:pPr>
    <w:rPr>
      <w:rFonts w:ascii="Calibri" w:eastAsiaTheme="minorHAnsi" w:hAnsi="Calibri" w:cstheme="minorBidi"/>
      <w:sz w:val="24"/>
      <w:szCs w:val="22"/>
    </w:rPr>
  </w:style>
  <w:style w:type="paragraph" w:customStyle="1" w:styleId="ICBodyList2">
    <w:name w:val="IC_BodyList_2"/>
    <w:basedOn w:val="Normal"/>
    <w:rsid w:val="00E72A83"/>
    <w:pPr>
      <w:numPr>
        <w:ilvl w:val="1"/>
        <w:numId w:val="4"/>
      </w:numPr>
      <w:tabs>
        <w:tab w:val="left" w:pos="1134"/>
      </w:tabs>
      <w:spacing w:after="120"/>
      <w:jc w:val="both"/>
    </w:pPr>
    <w:rPr>
      <w:rFonts w:ascii="Calibri" w:eastAsiaTheme="minorHAnsi" w:hAnsi="Calibri" w:cstheme="minorBidi"/>
      <w:sz w:val="24"/>
      <w:szCs w:val="22"/>
    </w:rPr>
  </w:style>
  <w:style w:type="paragraph" w:customStyle="1" w:styleId="ICBodyList3">
    <w:name w:val="IC_BodyList_3"/>
    <w:basedOn w:val="Normal"/>
    <w:rsid w:val="00E72A83"/>
    <w:pPr>
      <w:numPr>
        <w:ilvl w:val="2"/>
        <w:numId w:val="4"/>
      </w:numPr>
      <w:tabs>
        <w:tab w:val="left" w:pos="1701"/>
      </w:tabs>
      <w:spacing w:after="120"/>
      <w:jc w:val="both"/>
    </w:pPr>
    <w:rPr>
      <w:rFonts w:ascii="Calibri" w:eastAsiaTheme="minorHAnsi" w:hAnsi="Calibri" w:cstheme="minorBidi"/>
      <w:sz w:val="24"/>
      <w:szCs w:val="22"/>
    </w:rPr>
  </w:style>
  <w:style w:type="table" w:styleId="TableGrid">
    <w:name w:val="Table Grid"/>
    <w:basedOn w:val="TableNormal"/>
    <w:uiPriority w:val="59"/>
    <w:rsid w:val="001F5F94"/>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6007"/>
    <w:rPr>
      <w:sz w:val="16"/>
      <w:szCs w:val="16"/>
    </w:rPr>
  </w:style>
  <w:style w:type="paragraph" w:styleId="CommentText">
    <w:name w:val="annotation text"/>
    <w:basedOn w:val="Normal"/>
    <w:link w:val="CommentTextChar"/>
    <w:uiPriority w:val="99"/>
    <w:semiHidden/>
    <w:unhideWhenUsed/>
    <w:rsid w:val="00596007"/>
  </w:style>
  <w:style w:type="character" w:customStyle="1" w:styleId="CommentTextChar">
    <w:name w:val="Comment Text Char"/>
    <w:basedOn w:val="DefaultParagraphFont"/>
    <w:link w:val="CommentText"/>
    <w:uiPriority w:val="99"/>
    <w:semiHidden/>
    <w:rsid w:val="005960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6007"/>
    <w:rPr>
      <w:b/>
      <w:bCs/>
    </w:rPr>
  </w:style>
  <w:style w:type="character" w:customStyle="1" w:styleId="CommentSubjectChar">
    <w:name w:val="Comment Subject Char"/>
    <w:basedOn w:val="CommentTextChar"/>
    <w:link w:val="CommentSubject"/>
    <w:uiPriority w:val="99"/>
    <w:semiHidden/>
    <w:rsid w:val="0059600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186790">
      <w:bodyDiv w:val="1"/>
      <w:marLeft w:val="0"/>
      <w:marRight w:val="0"/>
      <w:marTop w:val="0"/>
      <w:marBottom w:val="0"/>
      <w:divBdr>
        <w:top w:val="none" w:sz="0" w:space="0" w:color="auto"/>
        <w:left w:val="none" w:sz="0" w:space="0" w:color="auto"/>
        <w:bottom w:val="none" w:sz="0" w:space="0" w:color="auto"/>
        <w:right w:val="none" w:sz="0" w:space="0" w:color="auto"/>
      </w:divBdr>
    </w:div>
    <w:div w:id="1074355057">
      <w:bodyDiv w:val="1"/>
      <w:marLeft w:val="0"/>
      <w:marRight w:val="0"/>
      <w:marTop w:val="0"/>
      <w:marBottom w:val="0"/>
      <w:divBdr>
        <w:top w:val="none" w:sz="0" w:space="0" w:color="auto"/>
        <w:left w:val="none" w:sz="0" w:space="0" w:color="auto"/>
        <w:bottom w:val="none" w:sz="0" w:space="0" w:color="auto"/>
        <w:right w:val="none" w:sz="0" w:space="0" w:color="auto"/>
      </w:divBdr>
    </w:div>
    <w:div w:id="1345666710">
      <w:bodyDiv w:val="1"/>
      <w:marLeft w:val="0"/>
      <w:marRight w:val="0"/>
      <w:marTop w:val="0"/>
      <w:marBottom w:val="0"/>
      <w:divBdr>
        <w:top w:val="none" w:sz="0" w:space="0" w:color="auto"/>
        <w:left w:val="none" w:sz="0" w:space="0" w:color="auto"/>
        <w:bottom w:val="none" w:sz="0" w:space="0" w:color="auto"/>
        <w:right w:val="none" w:sz="0" w:space="0" w:color="auto"/>
      </w:divBdr>
    </w:div>
    <w:div w:id="17431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scvdcdata\Common%20Drive\Templates\Blank%20Letter%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2" ma:contentTypeDescription="Create a new document." ma:contentTypeScope="" ma:versionID="d03fbb6f0525a7cc01bec0f2125d3929">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0fab39c718e5e176b2b68605c3981524"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A2EFA-605A-47FC-B09F-9CE123F72C01}"/>
</file>

<file path=customXml/itemProps2.xml><?xml version="1.0" encoding="utf-8"?>
<ds:datastoreItem xmlns:ds="http://schemas.openxmlformats.org/officeDocument/2006/customXml" ds:itemID="{353CB9FE-9C89-4892-A192-7E95C2E7776A}">
  <ds:schemaRefs>
    <ds:schemaRef ds:uri="http://schemas.microsoft.com/sharepoint/v3/contenttype/forms"/>
  </ds:schemaRefs>
</ds:datastoreItem>
</file>

<file path=customXml/itemProps3.xml><?xml version="1.0" encoding="utf-8"?>
<ds:datastoreItem xmlns:ds="http://schemas.openxmlformats.org/officeDocument/2006/customXml" ds:itemID="{E42522A8-08D8-4340-8941-EBDCCB954B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AFD6CD-F6C7-4EB9-9958-B7C00357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Letter Electronic Letterhead</Template>
  <TotalTime>1</TotalTime>
  <Pages>2</Pages>
  <Words>584</Words>
  <Characters>3331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Blank Letter Electronic Letterhead</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Letter Electronic Letterhead</dc:title>
  <dc:creator>Skye Taylor</dc:creator>
  <cp:lastModifiedBy>Skye Taylor</cp:lastModifiedBy>
  <cp:revision>2</cp:revision>
  <cp:lastPrinted>2020-09-15T04:33:00Z</cp:lastPrinted>
  <dcterms:created xsi:type="dcterms:W3CDTF">2021-05-28T06:18:00Z</dcterms:created>
  <dcterms:modified xsi:type="dcterms:W3CDTF">2021-05-28T06:18:00Z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0x01010092CA16A316B88E4CA7375B8611C8D8AD</vt:lpwstr>
  </property>
</Properties>
</file>